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93" w:rsidRPr="00F11C39" w:rsidRDefault="00CC7E56" w:rsidP="00941D93">
      <w:pPr>
        <w:ind w:left="-900" w:right="-365"/>
        <w:outlineLvl w:val="0"/>
        <w:rPr>
          <w:color w:val="000000"/>
          <w:sz w:val="18"/>
          <w:szCs w:val="18"/>
        </w:rPr>
      </w:pPr>
      <w:r w:rsidRPr="00F11C39">
        <w:rPr>
          <w:color w:val="000000"/>
          <w:sz w:val="18"/>
          <w:szCs w:val="18"/>
        </w:rPr>
        <w:t>рев</w:t>
      </w:r>
      <w:r w:rsidR="00642D69" w:rsidRPr="00F11C39">
        <w:rPr>
          <w:color w:val="000000"/>
          <w:sz w:val="18"/>
          <w:szCs w:val="18"/>
        </w:rPr>
        <w:t xml:space="preserve">     </w:t>
      </w:r>
      <w:r w:rsidR="00941D93" w:rsidRPr="00F11C39">
        <w:rPr>
          <w:color w:val="000000"/>
          <w:sz w:val="18"/>
          <w:szCs w:val="18"/>
        </w:rPr>
        <w:t xml:space="preserve">        </w:t>
      </w:r>
      <w:r w:rsidR="00FB370A" w:rsidRPr="00F11C39">
        <w:rPr>
          <w:color w:val="000000"/>
          <w:sz w:val="18"/>
          <w:szCs w:val="18"/>
        </w:rPr>
        <w:t xml:space="preserve">    </w:t>
      </w:r>
      <w:r w:rsidR="00941D93" w:rsidRPr="00F11C39">
        <w:rPr>
          <w:color w:val="000000"/>
          <w:sz w:val="18"/>
          <w:szCs w:val="18"/>
        </w:rPr>
        <w:t xml:space="preserve">   </w:t>
      </w:r>
      <w:r w:rsidR="003157BF" w:rsidRPr="00A76171">
        <w:rPr>
          <w:color w:val="000000"/>
          <w:sz w:val="18"/>
          <w:szCs w:val="18"/>
        </w:rPr>
        <w:t>22</w:t>
      </w:r>
      <w:r w:rsidR="00ED6FE8">
        <w:rPr>
          <w:color w:val="000000"/>
          <w:sz w:val="18"/>
          <w:szCs w:val="18"/>
        </w:rPr>
        <w:t>.11</w:t>
      </w:r>
      <w:r w:rsidR="00FB32C1" w:rsidRPr="00F11C39">
        <w:rPr>
          <w:color w:val="000000"/>
          <w:sz w:val="18"/>
          <w:szCs w:val="18"/>
        </w:rPr>
        <w:t>.18г.</w:t>
      </w:r>
    </w:p>
    <w:p w:rsidR="00941D93" w:rsidRPr="00F11C39" w:rsidRDefault="00941D93" w:rsidP="00941D93">
      <w:pPr>
        <w:ind w:left="-900" w:right="-365"/>
        <w:outlineLvl w:val="0"/>
        <w:rPr>
          <w:color w:val="000000"/>
          <w:sz w:val="18"/>
          <w:szCs w:val="18"/>
        </w:rPr>
      </w:pPr>
      <w:r w:rsidRPr="00F11C39">
        <w:rPr>
          <w:color w:val="000000"/>
          <w:sz w:val="18"/>
          <w:szCs w:val="18"/>
        </w:rPr>
        <w:t xml:space="preserve">               </w:t>
      </w:r>
      <w:r w:rsidR="00FB370A" w:rsidRPr="00F11C39">
        <w:rPr>
          <w:color w:val="000000"/>
          <w:sz w:val="18"/>
          <w:szCs w:val="18"/>
        </w:rPr>
        <w:t xml:space="preserve">  </w:t>
      </w:r>
      <w:r w:rsidRPr="00F11C39">
        <w:rPr>
          <w:color w:val="000000"/>
          <w:sz w:val="18"/>
          <w:szCs w:val="18"/>
        </w:rPr>
        <w:t xml:space="preserve"> </w:t>
      </w:r>
      <w:r w:rsidR="00B82F46">
        <w:rPr>
          <w:color w:val="000000"/>
          <w:sz w:val="18"/>
          <w:szCs w:val="18"/>
        </w:rPr>
        <w:t xml:space="preserve">     </w:t>
      </w:r>
      <w:r w:rsidR="00A70AC1" w:rsidRPr="00F11C39">
        <w:rPr>
          <w:color w:val="000000"/>
          <w:sz w:val="18"/>
          <w:szCs w:val="18"/>
        </w:rPr>
        <w:t xml:space="preserve">Медицина </w:t>
      </w:r>
      <w:r w:rsidR="00FB370A" w:rsidRPr="00F11C39">
        <w:rPr>
          <w:color w:val="000000"/>
          <w:sz w:val="18"/>
          <w:szCs w:val="18"/>
        </w:rPr>
        <w:t xml:space="preserve">                                          </w:t>
      </w:r>
      <w:r w:rsidR="00B82F46">
        <w:rPr>
          <w:color w:val="000000"/>
          <w:sz w:val="18"/>
          <w:szCs w:val="18"/>
        </w:rPr>
        <w:t xml:space="preserve">  </w:t>
      </w:r>
      <w:r w:rsidR="00FB370A" w:rsidRPr="00F11C39">
        <w:rPr>
          <w:color w:val="000000"/>
          <w:sz w:val="18"/>
          <w:szCs w:val="18"/>
        </w:rPr>
        <w:t xml:space="preserve">      </w:t>
      </w:r>
      <w:r w:rsidR="00B82F46">
        <w:rPr>
          <w:color w:val="000000"/>
          <w:sz w:val="18"/>
          <w:szCs w:val="18"/>
        </w:rPr>
        <w:t xml:space="preserve">         </w:t>
      </w:r>
      <w:r w:rsidR="00FB370A" w:rsidRPr="00F11C39">
        <w:rPr>
          <w:color w:val="000000"/>
          <w:sz w:val="18"/>
          <w:szCs w:val="18"/>
        </w:rPr>
        <w:t xml:space="preserve">     </w:t>
      </w:r>
      <w:r w:rsidRPr="00F11C39">
        <w:rPr>
          <w:b/>
          <w:color w:val="000000"/>
          <w:sz w:val="18"/>
          <w:szCs w:val="18"/>
        </w:rPr>
        <w:t>П</w:t>
      </w:r>
      <w:r w:rsidR="00BD161A" w:rsidRPr="00F11C39">
        <w:rPr>
          <w:b/>
          <w:color w:val="000000"/>
          <w:sz w:val="18"/>
          <w:szCs w:val="18"/>
        </w:rPr>
        <w:t>РЕЙСКУРАНТ ЦЕН</w:t>
      </w:r>
      <w:r w:rsidR="00A70AC1" w:rsidRPr="00F11C39">
        <w:rPr>
          <w:b/>
          <w:color w:val="000000"/>
          <w:sz w:val="18"/>
          <w:szCs w:val="18"/>
        </w:rPr>
        <w:t xml:space="preserve">        </w:t>
      </w:r>
      <w:r w:rsidR="00B82F46">
        <w:rPr>
          <w:b/>
          <w:color w:val="000000"/>
          <w:sz w:val="18"/>
          <w:szCs w:val="18"/>
        </w:rPr>
        <w:t xml:space="preserve">                                     </w:t>
      </w:r>
      <w:r w:rsidR="00A70AC1" w:rsidRPr="00F11C39">
        <w:rPr>
          <w:b/>
          <w:color w:val="000000"/>
          <w:sz w:val="18"/>
          <w:szCs w:val="18"/>
        </w:rPr>
        <w:t xml:space="preserve"> </w:t>
      </w:r>
      <w:r w:rsidRPr="00F11C39">
        <w:rPr>
          <w:color w:val="000000"/>
          <w:sz w:val="18"/>
          <w:szCs w:val="18"/>
        </w:rPr>
        <w:t>Место № 54 т.  8 962-708-77-64</w:t>
      </w:r>
    </w:p>
    <w:p w:rsidR="00F9469F" w:rsidRPr="00F11C39" w:rsidRDefault="00941D93" w:rsidP="00941D93">
      <w:pPr>
        <w:tabs>
          <w:tab w:val="left" w:pos="-165"/>
          <w:tab w:val="center" w:pos="5131"/>
        </w:tabs>
        <w:ind w:left="-900" w:right="-365"/>
        <w:outlineLvl w:val="0"/>
        <w:rPr>
          <w:color w:val="000000"/>
          <w:sz w:val="18"/>
          <w:szCs w:val="18"/>
        </w:rPr>
      </w:pPr>
      <w:r w:rsidRPr="00F11C39">
        <w:rPr>
          <w:color w:val="000000"/>
          <w:sz w:val="18"/>
          <w:szCs w:val="18"/>
        </w:rPr>
        <w:tab/>
      </w:r>
      <w:r w:rsidR="00FB370A" w:rsidRPr="00F11C39">
        <w:rPr>
          <w:color w:val="000000"/>
          <w:sz w:val="18"/>
          <w:szCs w:val="18"/>
        </w:rPr>
        <w:t xml:space="preserve">    </w:t>
      </w:r>
      <w:r w:rsidRPr="00F11C39">
        <w:rPr>
          <w:color w:val="000000"/>
          <w:sz w:val="18"/>
          <w:szCs w:val="18"/>
        </w:rPr>
        <w:t xml:space="preserve">место № 80 т. 8-911-124-22-54                  </w:t>
      </w:r>
      <w:r w:rsidR="00A70AC1" w:rsidRPr="00F11C39">
        <w:rPr>
          <w:color w:val="000000"/>
          <w:sz w:val="18"/>
          <w:szCs w:val="18"/>
        </w:rPr>
        <w:t xml:space="preserve"> </w:t>
      </w:r>
      <w:r w:rsidR="00B82F46">
        <w:rPr>
          <w:color w:val="000000"/>
          <w:sz w:val="18"/>
          <w:szCs w:val="18"/>
        </w:rPr>
        <w:t xml:space="preserve">              </w:t>
      </w:r>
      <w:r w:rsidR="005A227D" w:rsidRPr="00F11C39">
        <w:rPr>
          <w:color w:val="000000"/>
          <w:sz w:val="18"/>
          <w:szCs w:val="18"/>
        </w:rPr>
        <w:t xml:space="preserve">ДК Крупской, 2-ой этаж    </w:t>
      </w:r>
      <w:r w:rsidR="00F9469F" w:rsidRPr="00F11C39">
        <w:rPr>
          <w:color w:val="000000"/>
          <w:sz w:val="18"/>
          <w:szCs w:val="18"/>
        </w:rPr>
        <w:t xml:space="preserve">            </w:t>
      </w:r>
      <w:r w:rsidR="00B82F46">
        <w:rPr>
          <w:color w:val="000000"/>
          <w:sz w:val="18"/>
          <w:szCs w:val="18"/>
        </w:rPr>
        <w:t xml:space="preserve">                                        </w:t>
      </w:r>
      <w:r w:rsidR="00F9469F" w:rsidRPr="00F11C39">
        <w:rPr>
          <w:color w:val="000000"/>
          <w:sz w:val="18"/>
          <w:szCs w:val="18"/>
        </w:rPr>
        <w:t xml:space="preserve">       </w:t>
      </w:r>
      <w:r w:rsidR="005A227D" w:rsidRPr="00F11C39">
        <w:rPr>
          <w:color w:val="000000"/>
          <w:sz w:val="18"/>
          <w:szCs w:val="18"/>
        </w:rPr>
        <w:t xml:space="preserve"> </w:t>
      </w:r>
      <w:r w:rsidR="00EF4E91" w:rsidRPr="00F11C39">
        <w:rPr>
          <w:color w:val="000000"/>
          <w:sz w:val="18"/>
          <w:szCs w:val="18"/>
        </w:rPr>
        <w:t>И</w:t>
      </w:r>
      <w:r w:rsidR="00BD161A" w:rsidRPr="00F11C39">
        <w:rPr>
          <w:color w:val="000000"/>
          <w:sz w:val="18"/>
          <w:szCs w:val="18"/>
        </w:rPr>
        <w:t xml:space="preserve">П </w:t>
      </w:r>
      <w:r w:rsidR="00B639A7" w:rsidRPr="00F11C39">
        <w:rPr>
          <w:color w:val="000000"/>
          <w:sz w:val="18"/>
          <w:szCs w:val="18"/>
        </w:rPr>
        <w:t>Кузьм</w:t>
      </w:r>
      <w:r w:rsidR="006A3596" w:rsidRPr="00F11C39">
        <w:rPr>
          <w:color w:val="000000"/>
          <w:sz w:val="18"/>
          <w:szCs w:val="18"/>
        </w:rPr>
        <w:t>е</w:t>
      </w:r>
      <w:r w:rsidR="00B639A7" w:rsidRPr="00F11C39">
        <w:rPr>
          <w:color w:val="000000"/>
          <w:sz w:val="18"/>
          <w:szCs w:val="18"/>
        </w:rPr>
        <w:t>нок</w:t>
      </w:r>
    </w:p>
    <w:p w:rsidR="005C6D25" w:rsidRPr="00F11C39" w:rsidRDefault="00F9469F" w:rsidP="00C34DC4">
      <w:pPr>
        <w:tabs>
          <w:tab w:val="left" w:pos="-165"/>
          <w:tab w:val="center" w:pos="5131"/>
        </w:tabs>
        <w:ind w:left="-900" w:right="-365"/>
        <w:outlineLvl w:val="0"/>
        <w:rPr>
          <w:color w:val="000000"/>
          <w:sz w:val="18"/>
          <w:szCs w:val="18"/>
        </w:rPr>
      </w:pPr>
      <w:r w:rsidRPr="00F11C39">
        <w:rPr>
          <w:color w:val="000000"/>
          <w:sz w:val="18"/>
          <w:szCs w:val="18"/>
        </w:rPr>
        <w:t xml:space="preserve">          </w:t>
      </w:r>
      <w:r w:rsidR="00A70AC1" w:rsidRPr="00F11C39">
        <w:rPr>
          <w:color w:val="000000"/>
          <w:sz w:val="18"/>
          <w:szCs w:val="18"/>
        </w:rPr>
        <w:t xml:space="preserve"> </w:t>
      </w:r>
      <w:r w:rsidRPr="00F11C39">
        <w:rPr>
          <w:color w:val="000000"/>
          <w:sz w:val="18"/>
          <w:szCs w:val="18"/>
        </w:rPr>
        <w:t xml:space="preserve">                                                                              </w:t>
      </w:r>
      <w:r w:rsidR="00B82F46">
        <w:rPr>
          <w:color w:val="000000"/>
          <w:sz w:val="18"/>
          <w:szCs w:val="18"/>
        </w:rPr>
        <w:t xml:space="preserve">  </w:t>
      </w:r>
      <w:r w:rsidRPr="00F11C39">
        <w:rPr>
          <w:color w:val="000000"/>
          <w:sz w:val="18"/>
          <w:szCs w:val="18"/>
        </w:rPr>
        <w:t xml:space="preserve">                </w:t>
      </w:r>
      <w:r w:rsidR="00C34DC4" w:rsidRPr="00F11C39">
        <w:rPr>
          <w:color w:val="000000"/>
          <w:sz w:val="18"/>
          <w:szCs w:val="18"/>
        </w:rPr>
        <w:t xml:space="preserve">        </w:t>
      </w:r>
      <w:r w:rsidRPr="00F11C39">
        <w:rPr>
          <w:color w:val="000000"/>
          <w:sz w:val="18"/>
          <w:szCs w:val="18"/>
        </w:rPr>
        <w:t xml:space="preserve">                    </w:t>
      </w:r>
      <w:r w:rsidR="00A70AC1" w:rsidRPr="00F11C39">
        <w:rPr>
          <w:color w:val="000000"/>
          <w:sz w:val="18"/>
          <w:szCs w:val="18"/>
        </w:rPr>
        <w:t xml:space="preserve"> </w:t>
      </w:r>
    </w:p>
    <w:p w:rsidR="005C6D25" w:rsidRPr="00B82F46" w:rsidRDefault="00997551" w:rsidP="00997551">
      <w:pPr>
        <w:tabs>
          <w:tab w:val="left" w:pos="-165"/>
          <w:tab w:val="center" w:pos="5131"/>
        </w:tabs>
        <w:ind w:left="-900" w:right="-365"/>
        <w:outlineLvl w:val="0"/>
        <w:rPr>
          <w:color w:val="000000"/>
          <w:u w:val="single"/>
        </w:rPr>
      </w:pPr>
      <w:r w:rsidRPr="00F11C39">
        <w:rPr>
          <w:color w:val="000000"/>
          <w:sz w:val="18"/>
          <w:szCs w:val="18"/>
        </w:rPr>
        <w:t xml:space="preserve">                </w:t>
      </w:r>
      <w:r w:rsidR="002B2723" w:rsidRPr="00B82F46">
        <w:rPr>
          <w:color w:val="FF0000"/>
        </w:rPr>
        <w:t>Скидки по клубной карте 5%</w:t>
      </w:r>
    </w:p>
    <w:p w:rsidR="005C6D25" w:rsidRPr="00F11C39" w:rsidRDefault="005C6D25" w:rsidP="00A70AC1">
      <w:pPr>
        <w:ind w:left="-900"/>
        <w:outlineLvl w:val="0"/>
        <w:rPr>
          <w:color w:val="000000"/>
          <w:sz w:val="18"/>
          <w:szCs w:val="18"/>
        </w:rPr>
      </w:pPr>
    </w:p>
    <w:tbl>
      <w:tblPr>
        <w:tblW w:w="93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963"/>
        <w:gridCol w:w="1134"/>
        <w:gridCol w:w="4678"/>
        <w:gridCol w:w="1134"/>
        <w:gridCol w:w="850"/>
      </w:tblGrid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Лабор.зн.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Негребецкий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 баллов по химии. Полный курс для поступающих в ВУЗы: учебное пособие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химия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Рапопорт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13С- дыхательный тест- возможности и ограничения в диагностике заболеваний органов пищеварения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 лекций по хирургии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Цепов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555 заболеваний слизистой оболочки рта, языка и губ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CD "Хирургические болезни". 4-е изд., перераб. и доп.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Алиханов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Визуализация эпилептогенных поражений мозга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Ватолин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Детская ультразвуковая диагностика   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Митина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Неинвазивная УЗД врожденных пороков сердца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Кармазановский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C</w:t>
            </w:r>
            <w:r w:rsidRPr="00F11C39">
              <w:rPr>
                <w:color w:val="000000"/>
                <w:sz w:val="18"/>
                <w:szCs w:val="18"/>
              </w:rPr>
              <w:t xml:space="preserve">D Спиральная КТ: болюсное контрастное усиление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Агаджанова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УЗД заболеваний дуги аорты и периферических сосудов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Овчаренко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  <w:lang w:val="en-US"/>
              </w:rPr>
              <w:t>CD</w:t>
            </w:r>
            <w:r w:rsidRPr="00F11C39">
              <w:rPr>
                <w:sz w:val="18"/>
                <w:szCs w:val="18"/>
              </w:rPr>
              <w:t xml:space="preserve"> Хроническая обструктивная болезнь легких 2011г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пульмон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Положий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Cуициды в России и Европе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Орлова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val="en-US"/>
              </w:rPr>
              <w:t>Morbillioirus</w:t>
            </w:r>
            <w:r w:rsidRPr="00F11C39">
              <w:rPr>
                <w:sz w:val="18"/>
                <w:szCs w:val="18"/>
              </w:rPr>
              <w:t>-вирус кори. Общая характеристика и диагностика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Рапопорт</w:t>
            </w:r>
          </w:p>
        </w:tc>
        <w:tc>
          <w:tcPr>
            <w:tcW w:w="4678" w:type="dxa"/>
          </w:tcPr>
          <w:p w:rsidR="00B82F46" w:rsidRPr="00F11C39" w:rsidRDefault="00B82F46" w:rsidP="006E7B9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PH-метрия пищевода и желудка при заболеваниях верхних отделах пищеварит тракта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302408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Соботта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Sobotta</w:t>
            </w:r>
            <w:r w:rsidRPr="00F11C39">
              <w:rPr>
                <w:color w:val="000000"/>
                <w:sz w:val="18"/>
                <w:szCs w:val="18"/>
              </w:rPr>
              <w:t>. Атлас анатомии человека т.1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Соботта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Sobotta</w:t>
            </w:r>
            <w:r w:rsidRPr="00F11C39">
              <w:rPr>
                <w:color w:val="000000"/>
                <w:sz w:val="18"/>
                <w:szCs w:val="18"/>
              </w:rPr>
              <w:t>. Атлас анатомии человека т.2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Ермолова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DC7020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Абдоминальная травма. Руководство для врачей.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Гельфанд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Абдоминальная хирургическая инфекция: Российские клинические рекомендации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Абдоминальная хирургия 2 тома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Агеева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Аборт в 1 триместре беременности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Трифонов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Авторитетный главный врач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Агрессивное криминальное поведение у детей и подростков с нарушенным развитием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Стернин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Адаптация и реабилитация в спорте высших достижений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Адаптация и стресс в детском возрасте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Магне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Адгезивные керамические реставрации передних зубов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Адгезивные технологии в эстетической стомат.</w:t>
            </w:r>
            <w:r>
              <w:rPr>
                <w:color w:val="000000"/>
                <w:sz w:val="18"/>
                <w:szCs w:val="1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Адекватная мануальная терапия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мануаль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Тимербаева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Азбука ботулинотерапии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11C39">
              <w:rPr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Азбука пломбировочных материалов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2B7E0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</w:tcPr>
          <w:p w:rsidR="00B82F46" w:rsidRPr="00F11C39" w:rsidRDefault="00B82F46" w:rsidP="002B7E0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Аккредитация по педиатрии. Типовые ситуационные задачи: учеб. Пособие 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2B7E0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</w:tcPr>
          <w:p w:rsidR="00B82F46" w:rsidRPr="00F11C39" w:rsidRDefault="00B82F46" w:rsidP="002B7E0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Денби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Акне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Актуальные вопросы клинической кардиологии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Важенин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Актуальные вопросы клинической онкогинекологии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Актуальные вопросы клинической пульмонологии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Актуальные вопросы неотложной медицинской помощи в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интенсив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Гусейнов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Актуальные вопросы неотложной хирургии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Ибрагимов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Актуальные вопросы ортопедической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Актуальные вопросы физиотерапии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Хекер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Акупунктура. Практическое руководство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315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мануаль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СтатусПрезе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Акушерская агрессия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2000-</w:t>
            </w:r>
            <w:r w:rsidRPr="00F11C39">
              <w:rPr>
                <w:sz w:val="18"/>
                <w:szCs w:val="18"/>
              </w:rPr>
              <w:t>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right="-108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Гайдуков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Акушерские пособия и операции.Фантомный 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Акушерский травматизм мягких тканей</w:t>
            </w:r>
            <w:r>
              <w:rPr>
                <w:color w:val="000000"/>
                <w:sz w:val="18"/>
                <w:szCs w:val="18"/>
              </w:rPr>
              <w:t xml:space="preserve">  2003г.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Гуськова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   Руководство к практическим занятиям. 5-е изд., перераб.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Акушерство  9-е изд., перераб. и доп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Савельева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Акушерство : учебник — 2-е изд., перераб. и доп.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F11C39">
              <w:rPr>
                <w:sz w:val="18"/>
                <w:szCs w:val="18"/>
                <w:lang w:val="en-US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75097C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Зазерской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5097C">
              <w:rPr>
                <w:color w:val="000000"/>
                <w:sz w:val="18"/>
                <w:szCs w:val="18"/>
              </w:rPr>
              <w:t>Акушерство и гинекология в ФГБУ "НМИЦ им. В.А.Алмазова"</w:t>
            </w:r>
            <w:r>
              <w:rPr>
                <w:color w:val="000000"/>
                <w:sz w:val="18"/>
                <w:szCs w:val="18"/>
              </w:rPr>
              <w:t xml:space="preserve">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 Черни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 и гинекология т1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 Черни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 и гинекология т2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Холлингуорта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3F256A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Акушерство и гинекология. Дифф. диагностика от А до 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1230-00</w:t>
            </w:r>
          </w:p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2B7E0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Каптильный</w:t>
            </w:r>
          </w:p>
        </w:tc>
        <w:tc>
          <w:tcPr>
            <w:tcW w:w="4678" w:type="dxa"/>
          </w:tcPr>
          <w:p w:rsidR="00B82F46" w:rsidRPr="00F11C39" w:rsidRDefault="00B82F46" w:rsidP="002B7E0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 и гинекология. Практические навыки и умения с фантомным курсом: уч.п.  2018г</w:t>
            </w:r>
          </w:p>
        </w:tc>
        <w:tc>
          <w:tcPr>
            <w:tcW w:w="1134" w:type="dxa"/>
          </w:tcPr>
          <w:p w:rsidR="00B82F46" w:rsidRPr="00F11C39" w:rsidRDefault="00B82F46" w:rsidP="002B7E0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2B7E0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Акушерство и гинекология. Стандарты медицинской помощи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Деменьтьева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 и гинекология. Схемы лечения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2-е изд., испр. и доп.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17114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4678" w:type="dxa"/>
          </w:tcPr>
          <w:p w:rsidR="00B82F46" w:rsidRPr="00F11C39" w:rsidRDefault="00B82F46" w:rsidP="0017114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Акушерство и гинекология.Клинические рекомендации 4-е изд.2016   </w:t>
            </w:r>
          </w:p>
        </w:tc>
        <w:tc>
          <w:tcPr>
            <w:tcW w:w="1134" w:type="dxa"/>
          </w:tcPr>
          <w:p w:rsidR="00B82F46" w:rsidRPr="00F11C39" w:rsidRDefault="00B82F46" w:rsidP="00861223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850" w:type="dxa"/>
          </w:tcPr>
          <w:p w:rsidR="00B82F46" w:rsidRPr="00F11C39" w:rsidRDefault="00B82F46" w:rsidP="00861223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  Фукс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 по разделу дисциплины («Акушерство и гинекология»)      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Акушерство. 2-е изд., перераб. и доп. (направление подготовки.</w:t>
            </w:r>
            <w:r w:rsidRPr="00F11C39">
              <w:rPr>
                <w:b/>
                <w:color w:val="000000"/>
                <w:sz w:val="18"/>
                <w:szCs w:val="18"/>
              </w:rPr>
              <w:t>Учил.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Дзигуа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141E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Акушерство. Рук. к п/з» по дисциплине «Оказание акушерско- гинекологической помощи.   </w:t>
            </w:r>
            <w:r w:rsidRPr="00F11C39">
              <w:rPr>
                <w:b/>
                <w:color w:val="000000"/>
                <w:sz w:val="18"/>
                <w:szCs w:val="18"/>
              </w:rPr>
              <w:t>Учил.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Акушерство. Руководство для практ. Врачей</w:t>
            </w:r>
            <w:r>
              <w:rPr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Алгоритм диагностики и лечения инфекций мочевых путей у беременных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Матвеева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Алгоритм лабораторной диагностики острого лейкоза: Руководство для врачей 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631780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F6EE0">
              <w:rPr>
                <w:color w:val="000000"/>
                <w:sz w:val="18"/>
                <w:szCs w:val="18"/>
              </w:rPr>
              <w:t>Сухарева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F6EE0">
              <w:rPr>
                <w:color w:val="000000"/>
                <w:sz w:val="18"/>
                <w:szCs w:val="18"/>
              </w:rPr>
              <w:t>Алгоритмы введения детей со сложной врождённой патологией сердечно-сосудистой системой и апухолями сердца на различных этапах диспансеризации2018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631780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24D2C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F6EE0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F6EE0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784A67">
              <w:rPr>
                <w:color w:val="000000"/>
                <w:sz w:val="18"/>
                <w:szCs w:val="18"/>
              </w:rPr>
              <w:t>Алгоритмы выполнения простых медицинских услуг.                               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Алгоритмы диагностики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терапия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Маевская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Алгоритмы диагностики и лечение в гепатологии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108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Алгоритмы диагностики и лечение деменции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340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F9469F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Мак-Интайр</w:t>
            </w:r>
          </w:p>
        </w:tc>
        <w:tc>
          <w:tcPr>
            <w:tcW w:w="4678" w:type="dxa"/>
          </w:tcPr>
          <w:p w:rsidR="00B82F46" w:rsidRPr="00F11C39" w:rsidRDefault="00B82F46" w:rsidP="004D1BBA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Алгоритмы диагностики и лечения в хирургии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Шумилкин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Алгоритмы для медсестер.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Алгоритмы образовательных модулей по клинической патофизиологии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Алгоритмы оперативных доступов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9469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Какорина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D1BBA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Алгоритмы расчета основных показателей деятельности медицинских организаций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Алкоголизм                 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Бардештейн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Алкоголизм, наркомании и другие психические и поведенческие расстройства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  <w:p w:rsidR="00B82F46" w:rsidRPr="00F11C39" w:rsidRDefault="00B82F46" w:rsidP="005B0D34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Алкоголизм. Руководство по выздоровлению для пьющих людей и их близких. 4-е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Рослый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Алкоголизм: крах белкового обмена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Аксерольд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Алкогольная болезнь сердца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нарколог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Алкогольная и наркотическая зависимость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Шифф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Алкогольные, лекарственные, генетические и метаболические заболевания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1100-00</w:t>
            </w:r>
          </w:p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256" w:hanging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Калинина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Аллергические реакции. Проявления на слизистой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оболочке рта. Диагностика и лечение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Арефьева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Аллергический риноконъюнктивит (клинические рекомендации)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A164B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Тарасовой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A164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Аллергический риноконъюнктивит у детей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A164B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A164B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256" w:hanging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Аллергия и аллергические заболевания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Альгология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Альтернативная терапия рака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Мошкович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Амбулаторная медицина: практическое рук-во 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Жила, Зорин</w:t>
            </w:r>
          </w:p>
        </w:tc>
        <w:tc>
          <w:tcPr>
            <w:tcW w:w="4678" w:type="dxa"/>
          </w:tcPr>
          <w:p w:rsidR="00B82F46" w:rsidRPr="00F11C39" w:rsidRDefault="00B82F46" w:rsidP="006E7B9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Амбулаторная травматология детского возраста: руководство для врачей   2017г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Безруков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Амбулаторная хирургическая стоматология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Гиппократ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Бельских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Амбулаторная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Воробьёв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Амбулаторная эхокардиография у детей и взрослых  3-е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диагн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Сидорова 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Амбулаторно-пол. помощь в акушерстве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Сагалов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Амбулаторно-поликлиническая андрология  2-е изд.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Доскин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Амбулаторно-поликлиническая педиатрия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Дементьев,</w:t>
            </w:r>
          </w:p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Журавлева</w:t>
            </w:r>
          </w:p>
        </w:tc>
        <w:tc>
          <w:tcPr>
            <w:tcW w:w="4678" w:type="dxa"/>
          </w:tcPr>
          <w:p w:rsidR="00B82F46" w:rsidRPr="00F11C39" w:rsidRDefault="00B82F46" w:rsidP="001F36E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Амбулаторно-поликлиническая терапия. Стандарты медицинской помощи  2017г</w:t>
            </w:r>
          </w:p>
        </w:tc>
        <w:tc>
          <w:tcPr>
            <w:tcW w:w="1134" w:type="dxa"/>
          </w:tcPr>
          <w:p w:rsidR="00B82F46" w:rsidRPr="00F11C39" w:rsidRDefault="00B82F46" w:rsidP="001F36E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94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1F36E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Анализ газов артериальной крови понятным языком  </w:t>
            </w:r>
            <w:r>
              <w:rPr>
                <w:color w:val="000000"/>
                <w:sz w:val="18"/>
                <w:szCs w:val="18"/>
              </w:rPr>
              <w:t>2018г.</w:t>
            </w:r>
            <w:r w:rsidRPr="00F11C39">
              <w:rPr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Наточин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Анализ крови и мочи в клинической диагностике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859E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Анализы глазами реаниматолога  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Козинец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Анализы крови и мочи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Данилова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Анализы крови, мочи и других биологических жидкостей человека в разные возрастные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Аналитико-катартическая терапия эмоциальных нарушений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Циркин</w:t>
            </w:r>
          </w:p>
        </w:tc>
        <w:tc>
          <w:tcPr>
            <w:tcW w:w="4678" w:type="dxa"/>
          </w:tcPr>
          <w:p w:rsidR="00B82F46" w:rsidRPr="00F11C39" w:rsidRDefault="00B82F46" w:rsidP="006621F6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Аналитическая психопатология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Харитонов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Аналитическая химия    (фармация)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Харитонов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Аналитическая химия  2 тома      Учебник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Анатомические плакаты   4    (компл)    за 1 компл.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Меридиан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Майерс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Анатомические поезда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88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венозной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 голеностопного сустава и 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головного мозга в МР изображениях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05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Баженов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F150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головы и шеи. Введение в клиническую анатомию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672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672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Годи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дентальной имплантации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дыхательной системы и сердца 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593"/>
              </w:tabs>
              <w:ind w:right="-25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здорового и нездорового образа жизни.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зубов человека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зубов, зубных рядов. Биомеханика зубочелюстной системы. Пропедевтика стоматологических заболеваний. Рабочая 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134569">
            <w:pPr>
              <w:ind w:left="360" w:right="-108" w:hanging="46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Сапин,Никитюк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и топография нервной системы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52453">
            <w:pPr>
              <w:ind w:left="-108" w:right="-25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Смольянникова</w:t>
            </w:r>
          </w:p>
        </w:tc>
        <w:tc>
          <w:tcPr>
            <w:tcW w:w="4678" w:type="dxa"/>
          </w:tcPr>
          <w:p w:rsidR="00B82F46" w:rsidRPr="00F11C39" w:rsidRDefault="00B82F46" w:rsidP="00D8324A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и физиология  2-е изд.пер.Учил. 2017г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костной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мышечной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Козлов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мышц   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нервной системы  и органов чувств уч./вуза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органов мочеполовой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органов чувств (глаз, ухо) в схемах и рисунках: Учебное пособие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пищеварительной системы взрослого человека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0327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Шилкин, Филимонов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501BF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по Пирогову. Атлас анатомии человека+CD. В 3-х томах. Том 1. Верхняя конечность. Нижняя конечность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03272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D16DC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Шилкин, Филимонов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ED7D7D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по Пирогову. Атлас анатомии человека+CD. В 3-х томах. Том 2. Голова и шея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D16DC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bCs/>
                <w:sz w:val="18"/>
                <w:szCs w:val="18"/>
              </w:rPr>
              <w:t>Эверт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bCs/>
                <w:sz w:val="18"/>
                <w:szCs w:val="18"/>
              </w:rPr>
              <w:t>Анатомия растений Эзау. Меристемы, клетки и ткани растений: строение, функции и развитие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сердечно-сосудистой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сердца (в схемах и рисунках): Учебное пособие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 скелета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соединений костей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303E3A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423484">
              <w:rPr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423484">
              <w:rPr>
                <w:sz w:val="18"/>
                <w:szCs w:val="18"/>
              </w:rPr>
              <w:t>Анатомия спинного и головного мозга. Рабочая тетрадь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423484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центральной нервной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80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Горбунов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 (учил)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36B8B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36B8B">
              <w:rPr>
                <w:color w:val="000000"/>
                <w:sz w:val="18"/>
                <w:szCs w:val="18"/>
              </w:rPr>
              <w:t>Колесников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736B8B">
              <w:rPr>
                <w:color w:val="000000"/>
                <w:sz w:val="18"/>
                <w:szCs w:val="18"/>
              </w:rPr>
              <w:t>Анатомия человека : атлас : в 3 т. Т. 3. Неврология, эстезиология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36B8B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Краев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Анатомия человека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Олсон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Анатомия человека А.Д.А.М.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7C0280">
            <w:pPr>
              <w:spacing w:line="276" w:lineRule="auto"/>
              <w:ind w:right="-256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Гайворонский, Ничипорук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4F13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 человека в 2-х томах: т 1. Система органов опоры и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  <w:r w:rsidRPr="00F11C3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</w:rPr>
            </w:pPr>
            <w:r w:rsidRPr="006F1B34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6F1B34">
              <w:rPr>
                <w:sz w:val="18"/>
                <w:szCs w:val="18"/>
              </w:rPr>
              <w:t>Колесников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6F1B34">
              <w:rPr>
                <w:sz w:val="18"/>
                <w:szCs w:val="18"/>
              </w:rPr>
              <w:t>Анатомия человека в 3-х томах. Т. 2. Спланхнология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6F1B34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Гайворонский Ничипорук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 человека в 3-х томах. Т. 2. Спланхнология и сердечно-сосудистая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464755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Сапин М.Р., Билич Г.Л.</w:t>
            </w:r>
          </w:p>
        </w:tc>
        <w:tc>
          <w:tcPr>
            <w:tcW w:w="4678" w:type="dxa"/>
          </w:tcPr>
          <w:p w:rsidR="00B82F46" w:rsidRPr="00F11C39" w:rsidRDefault="00B82F46" w:rsidP="00464755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Анатомия человека в 3-х томах. учебник 2012г</w:t>
            </w:r>
          </w:p>
        </w:tc>
        <w:tc>
          <w:tcPr>
            <w:tcW w:w="1134" w:type="dxa"/>
          </w:tcPr>
          <w:p w:rsidR="00B82F46" w:rsidRPr="00F11C39" w:rsidRDefault="00B82F46" w:rsidP="0005364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Карелина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 в графологических структурах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Калмин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 в таблицах и схемах: Артрология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 в таблицах и схемах: Миология"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Карелина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 в тестовых заданиях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Карелина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Анатомия человека в тестовых заданиях 3-е изд., испр. и доп.: учеб. </w:t>
            </w:r>
            <w:r>
              <w:rPr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Райан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 при лучевых исследованиях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Горбунов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 цвет. Учил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  <w:r>
              <w:rPr>
                <w:color w:val="000000"/>
                <w:sz w:val="18"/>
                <w:szCs w:val="18"/>
              </w:rPr>
              <w:t>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человека.  Т 2. Нервная система. Сосудистая система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A1AC5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Михайлов Колесников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A1AC5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человека. 5-е изд., перераб. и доп. в 2-х томах+CD. "Стоматология"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A1AC5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Сапин Брыксина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 человека. Атлас (училище)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Литвиненко,  Никитюк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Анатомия человека. Атлас для стоматологов, стоматологов-ортопедов: учеб. пособие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2900-00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Сапин Чава Брыксина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Анатомия человека. Атлас и направления подготовки ВПО  ВУЗ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Анатомия человека. Атлас. В III томах. Том I. Учение о костях, соединениях костей и мышцах. 2-е издание, переработанное</w:t>
            </w: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человека. Атлас. В III томах. Том II. Учение о внутренностях, органах иммунной системы, лимфатической системе, эндокринных железах и сосудах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человека. Атлас. В III томах. Том III. Учение о нервной системе. 2-е изд. Пер.</w:t>
            </w:r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человека. В 2-х томах (специальность Лечебное дело и Педиатрия)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93ED8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Гайворонский, Колесников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134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человека. </w:t>
            </w:r>
            <w:r w:rsidRPr="00F11C39">
              <w:rPr>
                <w:sz w:val="18"/>
                <w:szCs w:val="18"/>
              </w:rPr>
              <w:t xml:space="preserve">Иллюстрированный </w:t>
            </w:r>
            <w:r w:rsidRPr="00F11C39">
              <w:rPr>
                <w:color w:val="000000"/>
                <w:sz w:val="18"/>
                <w:szCs w:val="18"/>
              </w:rPr>
              <w:t>учебник в 3-х томах.  т 1. Опорно-двигательный аппарат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Гайворонский Колесников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4F1341">
            <w:pPr>
              <w:spacing w:before="100" w:beforeAutospacing="1" w:line="60" w:lineRule="atLeast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 человека. Иллюстрированный учебник в 3-х томах. т 2. Спланхнология и сердечно-сосудистая система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2120-00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7C0280">
            <w:pPr>
              <w:spacing w:line="276" w:lineRule="auto"/>
              <w:ind w:right="-256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Гайворонский, Колесников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4F134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 человека. Иллюстрированный учебник в 3-х томах. т 3. Нервная система. Органы чувств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Привес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человека. Учебник ВУЗ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Учебник для мед. ВВузов. ГРИФ Координацион. совета Сеченовск. Универ.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03153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Сапин Никитюк </w:t>
            </w:r>
          </w:p>
        </w:tc>
        <w:tc>
          <w:tcPr>
            <w:tcW w:w="4678" w:type="dxa"/>
          </w:tcPr>
          <w:p w:rsidR="00B82F46" w:rsidRPr="00F11C39" w:rsidRDefault="00B82F46" w:rsidP="0017708C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Анатомия человека. учебник для медико-профилактических факультетов    2017г</w:t>
            </w:r>
          </w:p>
        </w:tc>
        <w:tc>
          <w:tcPr>
            <w:tcW w:w="1134" w:type="dxa"/>
          </w:tcPr>
          <w:p w:rsidR="00B82F46" w:rsidRPr="00F11C39" w:rsidRDefault="00B82F46" w:rsidP="002436D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Борзяк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1341">
            <w:pPr>
              <w:ind w:left="205" w:hanging="20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человека. Фотографический атлас в 3-х томах                                               каждый 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35AFD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Билич,   Крыжановский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1341">
            <w:pPr>
              <w:ind w:left="3749" w:hanging="374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человека: атлас в 3-х томах (перепл)                                                                 каждый том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12C47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Колесников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человека: атлас в 3-х томах. Т 1 Остеология, артросиндесмология, миология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Колесников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 человека: атлас в 3-х томах. Т 2  Спланхнология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человека: </w:t>
            </w:r>
            <w:r w:rsidRPr="00F11C39">
              <w:rPr>
                <w:i/>
                <w:color w:val="000000"/>
                <w:sz w:val="18"/>
                <w:szCs w:val="18"/>
              </w:rPr>
              <w:t>карточки</w:t>
            </w:r>
            <w:r w:rsidRPr="00F11C39">
              <w:rPr>
                <w:color w:val="000000"/>
                <w:sz w:val="18"/>
                <w:szCs w:val="18"/>
              </w:rPr>
              <w:t xml:space="preserve"> (25шт). </w:t>
            </w:r>
            <w:r w:rsidRPr="00F11C39">
              <w:rPr>
                <w:b/>
                <w:color w:val="000000"/>
                <w:sz w:val="18"/>
                <w:szCs w:val="18"/>
              </w:rPr>
              <w:t>Синдесмология</w:t>
            </w:r>
            <w:r w:rsidRPr="00F11C39">
              <w:rPr>
                <w:color w:val="000000"/>
                <w:sz w:val="18"/>
                <w:szCs w:val="18"/>
              </w:rPr>
              <w:t>. Русские и латинские названия анатомических структур.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человека: </w:t>
            </w:r>
            <w:r w:rsidRPr="00F11C39">
              <w:rPr>
                <w:i/>
                <w:color w:val="000000"/>
                <w:sz w:val="18"/>
                <w:szCs w:val="18"/>
              </w:rPr>
              <w:t>карточки</w:t>
            </w:r>
            <w:r w:rsidRPr="00F11C39">
              <w:rPr>
                <w:color w:val="000000"/>
                <w:sz w:val="18"/>
                <w:szCs w:val="18"/>
              </w:rPr>
              <w:t xml:space="preserve"> (26 шт). </w:t>
            </w:r>
            <w:r w:rsidRPr="00F11C39">
              <w:rPr>
                <w:b/>
                <w:color w:val="000000"/>
                <w:sz w:val="18"/>
                <w:szCs w:val="18"/>
              </w:rPr>
              <w:t>Черепные нервы. Вегетативная нервная система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C5889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256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Анатомия человека: </w:t>
            </w:r>
            <w:r w:rsidRPr="00F11C39">
              <w:rPr>
                <w:i/>
                <w:sz w:val="18"/>
                <w:szCs w:val="18"/>
              </w:rPr>
              <w:t xml:space="preserve">карточки </w:t>
            </w:r>
            <w:r w:rsidRPr="00F11C39">
              <w:rPr>
                <w:sz w:val="18"/>
                <w:szCs w:val="18"/>
              </w:rPr>
              <w:t xml:space="preserve">(32шт). </w:t>
            </w:r>
            <w:r w:rsidRPr="00F11C39">
              <w:rPr>
                <w:b/>
                <w:sz w:val="18"/>
                <w:szCs w:val="18"/>
              </w:rPr>
              <w:t>Имунная, лимфатическая и эндокринная системы</w:t>
            </w:r>
            <w:r>
              <w:rPr>
                <w:b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человека: </w:t>
            </w:r>
            <w:r w:rsidRPr="00F11C39">
              <w:rPr>
                <w:i/>
                <w:color w:val="000000"/>
                <w:sz w:val="18"/>
                <w:szCs w:val="18"/>
              </w:rPr>
              <w:t>КАРТОЧКИ</w:t>
            </w:r>
            <w:r w:rsidRPr="00F11C39">
              <w:rPr>
                <w:color w:val="000000"/>
                <w:sz w:val="18"/>
                <w:szCs w:val="18"/>
              </w:rPr>
              <w:t xml:space="preserve"> (34 шт). </w:t>
            </w:r>
            <w:r w:rsidRPr="00F11C39">
              <w:rPr>
                <w:b/>
                <w:color w:val="000000"/>
                <w:sz w:val="18"/>
                <w:szCs w:val="18"/>
              </w:rPr>
              <w:t>Центральная нервная система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DC5889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человека: </w:t>
            </w:r>
            <w:r w:rsidRPr="00F11C39">
              <w:rPr>
                <w:i/>
                <w:color w:val="000000"/>
                <w:sz w:val="18"/>
                <w:szCs w:val="18"/>
              </w:rPr>
              <w:t>карточки</w:t>
            </w:r>
            <w:r w:rsidRPr="00F11C39">
              <w:rPr>
                <w:color w:val="000000"/>
                <w:sz w:val="18"/>
                <w:szCs w:val="18"/>
              </w:rPr>
              <w:t xml:space="preserve"> (43шт). </w:t>
            </w:r>
            <w:r w:rsidRPr="00F11C39">
              <w:rPr>
                <w:b/>
                <w:color w:val="000000"/>
                <w:sz w:val="18"/>
                <w:szCs w:val="18"/>
              </w:rPr>
              <w:t>Миология</w:t>
            </w:r>
            <w:r w:rsidRPr="00F11C39">
              <w:rPr>
                <w:color w:val="000000"/>
                <w:sz w:val="18"/>
                <w:szCs w:val="18"/>
              </w:rPr>
              <w:t>. Русские и латинские названия анатомических структур.</w:t>
            </w: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человека: </w:t>
            </w:r>
            <w:r w:rsidRPr="00F11C39">
              <w:rPr>
                <w:i/>
                <w:color w:val="000000"/>
                <w:sz w:val="18"/>
                <w:szCs w:val="18"/>
              </w:rPr>
              <w:t>карточки</w:t>
            </w:r>
            <w:r w:rsidRPr="00F11C39">
              <w:rPr>
                <w:color w:val="000000"/>
                <w:sz w:val="18"/>
                <w:szCs w:val="18"/>
              </w:rPr>
              <w:t xml:space="preserve"> (45шт). </w:t>
            </w:r>
            <w:r w:rsidRPr="00F11C39">
              <w:rPr>
                <w:b/>
                <w:color w:val="000000"/>
                <w:sz w:val="18"/>
                <w:szCs w:val="18"/>
              </w:rPr>
              <w:t>Ангиология.</w:t>
            </w:r>
            <w:r w:rsidRPr="00F11C39">
              <w:rPr>
                <w:color w:val="000000"/>
                <w:sz w:val="18"/>
                <w:szCs w:val="18"/>
              </w:rPr>
              <w:t xml:space="preserve"> Русские и латинские названия анатом.стр.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B64BFD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B64BFD">
              <w:rPr>
                <w:color w:val="000000"/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B64BFD">
              <w:rPr>
                <w:color w:val="000000"/>
                <w:sz w:val="18"/>
                <w:szCs w:val="18"/>
              </w:rPr>
              <w:t xml:space="preserve">Анатомия человека: КАРТОЧКИ (47 шт). </w:t>
            </w:r>
            <w:r w:rsidRPr="00525F45">
              <w:rPr>
                <w:b/>
                <w:color w:val="000000"/>
                <w:sz w:val="18"/>
                <w:szCs w:val="18"/>
              </w:rPr>
              <w:t>Спинномозговые нервы. Органы чувств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25F45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человека: </w:t>
            </w:r>
            <w:r w:rsidRPr="00F11C39">
              <w:rPr>
                <w:i/>
                <w:color w:val="000000"/>
                <w:sz w:val="18"/>
                <w:szCs w:val="18"/>
              </w:rPr>
              <w:t>карточки</w:t>
            </w:r>
            <w:r w:rsidRPr="00F11C39">
              <w:rPr>
                <w:color w:val="000000"/>
                <w:sz w:val="18"/>
                <w:szCs w:val="18"/>
              </w:rPr>
              <w:t xml:space="preserve"> (47шт). </w:t>
            </w:r>
            <w:r w:rsidRPr="00F11C39">
              <w:rPr>
                <w:b/>
                <w:color w:val="000000"/>
                <w:sz w:val="18"/>
                <w:szCs w:val="18"/>
              </w:rPr>
              <w:t>Остеология</w:t>
            </w:r>
            <w:r w:rsidRPr="00F11C39">
              <w:rPr>
                <w:color w:val="000000"/>
                <w:sz w:val="18"/>
                <w:szCs w:val="18"/>
              </w:rPr>
              <w:t>. Русские и латинские названия анатомических структур.</w:t>
            </w: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 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Анатомия человека: </w:t>
            </w:r>
            <w:r w:rsidRPr="00F11C39">
              <w:rPr>
                <w:i/>
                <w:color w:val="000000"/>
                <w:sz w:val="18"/>
                <w:szCs w:val="18"/>
              </w:rPr>
              <w:t>карточки</w:t>
            </w:r>
            <w:r w:rsidRPr="00F11C39">
              <w:rPr>
                <w:color w:val="000000"/>
                <w:sz w:val="18"/>
                <w:szCs w:val="18"/>
              </w:rPr>
              <w:t xml:space="preserve"> (49шт). </w:t>
            </w:r>
            <w:r w:rsidRPr="00F11C39">
              <w:rPr>
                <w:b/>
                <w:color w:val="000000"/>
                <w:sz w:val="18"/>
                <w:szCs w:val="18"/>
              </w:rPr>
              <w:t>Спланхнология</w:t>
            </w:r>
            <w:r w:rsidRPr="00F11C39">
              <w:rPr>
                <w:color w:val="000000"/>
                <w:sz w:val="18"/>
                <w:szCs w:val="18"/>
              </w:rPr>
              <w:t>. Русские и латинские названия анатомических структур.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03153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Сапин Никитюк</w:t>
            </w:r>
          </w:p>
        </w:tc>
        <w:tc>
          <w:tcPr>
            <w:tcW w:w="4678" w:type="dxa"/>
          </w:tcPr>
          <w:p w:rsidR="00B82F46" w:rsidRPr="00F11C39" w:rsidRDefault="00B82F46" w:rsidP="0017708C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Анатомия человека: учебник для фармацевтичес-ких факультетов   2017г</w:t>
            </w:r>
          </w:p>
        </w:tc>
        <w:tc>
          <w:tcPr>
            <w:tcW w:w="1134" w:type="dxa"/>
          </w:tcPr>
          <w:p w:rsidR="00B82F46" w:rsidRPr="00F11C39" w:rsidRDefault="00B82F46" w:rsidP="002436D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D430C7">
            <w:pPr>
              <w:tabs>
                <w:tab w:val="center" w:pos="4677"/>
                <w:tab w:val="right" w:pos="9355"/>
              </w:tabs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Арутюнов, Колесников</w:t>
            </w:r>
          </w:p>
        </w:tc>
        <w:tc>
          <w:tcPr>
            <w:tcW w:w="4678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Анатомия, физиология и биомеханика зубочелюстной системы    Учил.   2017г</w:t>
            </w:r>
          </w:p>
        </w:tc>
        <w:tc>
          <w:tcPr>
            <w:tcW w:w="1134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850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D430C7">
            <w:pPr>
              <w:tabs>
                <w:tab w:val="center" w:pos="4677"/>
                <w:tab w:val="right" w:pos="9355"/>
              </w:tabs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Колесников, Арутюнов, </w:t>
            </w:r>
          </w:p>
        </w:tc>
        <w:tc>
          <w:tcPr>
            <w:tcW w:w="4678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Анатомия, физиология и биомеханика зубочелюстной системы    Учил.   2015г</w:t>
            </w:r>
          </w:p>
        </w:tc>
        <w:tc>
          <w:tcPr>
            <w:tcW w:w="1134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Анатомия. Опорно-двигательный аппарат (стом)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Анатомия. Руководство к занятиям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Колобаев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Английский язык для врачей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Маслова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43DF3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Английский язык для медицинских вузов:  5-е изд., испр. 201</w:t>
            </w:r>
            <w:r>
              <w:rPr>
                <w:sz w:val="18"/>
                <w:szCs w:val="18"/>
              </w:rPr>
              <w:t>5</w:t>
            </w:r>
            <w:r w:rsidRPr="00F11C39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2436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D430C7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Марковина</w:t>
            </w:r>
          </w:p>
        </w:tc>
        <w:tc>
          <w:tcPr>
            <w:tcW w:w="4678" w:type="dxa"/>
          </w:tcPr>
          <w:p w:rsidR="00B82F46" w:rsidRPr="00F11C39" w:rsidRDefault="00B82F46" w:rsidP="00ED7D7D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Английский язык. 4-е изд. </w:t>
            </w:r>
            <w:r w:rsidRPr="00F11C39">
              <w:rPr>
                <w:sz w:val="18"/>
                <w:szCs w:val="18"/>
                <w:lang w:val="en-US"/>
              </w:rPr>
              <w:t xml:space="preserve">  </w:t>
            </w:r>
            <w:r w:rsidRPr="00F11C39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47AD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Берзегова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47AD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Английский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язык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 xml:space="preserve">. English in dentistry. </w:t>
            </w:r>
            <w:r w:rsidRPr="00F11C39">
              <w:rPr>
                <w:color w:val="000000"/>
                <w:sz w:val="18"/>
                <w:szCs w:val="18"/>
              </w:rPr>
              <w:t>Учебник для студ. 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47AD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Марковина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Английский язык. Вводный курс (учил. и колледж)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D430C7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Марковина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43DF3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Английский язык. Грамм. Прак.для медиков. Часть 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</w:tcPr>
          <w:p w:rsidR="00B82F46" w:rsidRPr="00F11C39" w:rsidRDefault="00B82F46" w:rsidP="006621F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Англо-русский мед. энциклопедический словарь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Ковшило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Англо-русский мед.словарь для стоматологов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Марковина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Англо-русский медицинский словарь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Морковина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Англо-русский медицинский словарь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Шестерня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Англо-русский толковый словарь травмотолога-ортопеда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Нишлаг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Андрология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Тиктинский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Андрология 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7556B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Рукавицын</w:t>
            </w:r>
          </w:p>
        </w:tc>
        <w:tc>
          <w:tcPr>
            <w:tcW w:w="4678" w:type="dxa"/>
          </w:tcPr>
          <w:p w:rsidR="00B82F46" w:rsidRPr="00F11C39" w:rsidRDefault="00B82F46" w:rsidP="007556B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Анемии 2 изд.перер. и доп.</w:t>
            </w:r>
          </w:p>
        </w:tc>
        <w:tc>
          <w:tcPr>
            <w:tcW w:w="1134" w:type="dxa"/>
          </w:tcPr>
          <w:p w:rsidR="00B82F46" w:rsidRPr="00F11C39" w:rsidRDefault="00B82F46" w:rsidP="007556B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Стуклов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Анемии при гинекологических и онкогинекологи-ческих заболеваниях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Стуклов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Анемии. Клиника, диагностика и лечение 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Рукавицын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Анемии. Краткое руководство для практических врачей всех специальностей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2F72E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Анемии: краткое руководство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Поллард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9B2162">
            <w:pPr>
              <w:spacing w:line="276" w:lineRule="auto"/>
              <w:ind w:right="-109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Анестезиологические манипуляции под контролем УЗИ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Митчелл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Анестезиологическое консультирование в периоперационном периоде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0C5C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Айтхенхенд</w:t>
            </w:r>
          </w:p>
        </w:tc>
        <w:tc>
          <w:tcPr>
            <w:tcW w:w="4678" w:type="dxa"/>
          </w:tcPr>
          <w:p w:rsidR="00B82F46" w:rsidRPr="00F11C39" w:rsidRDefault="00B82F46" w:rsidP="000C5C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Анестезиология 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9A2058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2100-00</w:t>
            </w:r>
          </w:p>
          <w:p w:rsidR="00B82F46" w:rsidRPr="00F11C39" w:rsidRDefault="00B82F46" w:rsidP="009A205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Лоис Бриди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Анестезиология в схемах и таблицах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  <w:lang w:val="en-US"/>
              </w:rPr>
              <w:t>188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Анестезиология и и реаниматология в 2-х томах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Анестезиология и интенсивная терапия детского возраста: практическое руководство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70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АМЛ</w:t>
            </w:r>
          </w:p>
        </w:tc>
        <w:tc>
          <w:tcPr>
            <w:tcW w:w="1134" w:type="dxa"/>
          </w:tcPr>
          <w:p w:rsidR="00B82F46" w:rsidRPr="00F11C39" w:rsidRDefault="00B82F46" w:rsidP="0017114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Малышев </w:t>
            </w:r>
          </w:p>
        </w:tc>
        <w:tc>
          <w:tcPr>
            <w:tcW w:w="4678" w:type="dxa"/>
          </w:tcPr>
          <w:p w:rsidR="00B82F46" w:rsidRPr="00F11C39" w:rsidRDefault="00B82F46" w:rsidP="0017114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Анестезиология и реанимация. Учебник</w:t>
            </w:r>
          </w:p>
        </w:tc>
        <w:tc>
          <w:tcPr>
            <w:tcW w:w="1134" w:type="dxa"/>
          </w:tcPr>
          <w:p w:rsidR="00B82F46" w:rsidRPr="00F11C39" w:rsidRDefault="00B82F46" w:rsidP="00CB743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Степаненко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Анестезиология, реаниматология и интенсивная терапия у детей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Анестезиология, реаниматология, интенсивная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Агапов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Анестезиология, реанимация интенсивная тера-пия в стоматологии и челюстно-лицевой хирургии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ЗаболотскихШирмана</w:t>
            </w:r>
          </w:p>
        </w:tc>
        <w:tc>
          <w:tcPr>
            <w:tcW w:w="4678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Анестезиология-реаниматология. Клинические рекомендации     2016г</w:t>
            </w:r>
          </w:p>
        </w:tc>
        <w:tc>
          <w:tcPr>
            <w:tcW w:w="1134" w:type="dxa"/>
          </w:tcPr>
          <w:p w:rsidR="00B82F46" w:rsidRPr="00F11C39" w:rsidRDefault="00B82F46" w:rsidP="007C0828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Лазарев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Анестезия в детской практике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Тахчиди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Анестезия в офтальмологии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3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Анестезия в педиатрии      2-е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Анестезия и интенсивная терапия у детей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Чухраев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Анестезия и периоперационное ведение в офтальмохирургии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Бекс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Анестезия у детей. Справочник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Ланцев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Анестезия, интенсивная терапия и реанимация в акушерстве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114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Гридин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Аномалии развития позвоночника и основания черепа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Подтетенов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Аномалии родовой деятельности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Антибактериальная терапия острого пиелонефрита в схемах и таблицах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556BB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Андреева</w:t>
            </w:r>
          </w:p>
          <w:p w:rsidR="00B82F46" w:rsidRPr="00F11C39" w:rsidRDefault="00B82F46" w:rsidP="007556BB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Козлова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556B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Антибактериальные препараты в клинич. Практике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058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Поляк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Антибиотикотерапия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3BD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36AB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Антибиотикотерапия и антибиотикопрофилактика в челюстно-лицевой хирургии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3BD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3BD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B3AD5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Ершов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Антивирусные препараты в практике педиатра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D17FB0">
            <w:pPr>
              <w:ind w:left="360" w:hanging="360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550-00</w:t>
            </w:r>
          </w:p>
          <w:p w:rsidR="00B82F46" w:rsidRPr="00F11C39" w:rsidRDefault="00B82F46" w:rsidP="00D17FB0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Антигистаминные препараты в общеклинической практике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Антимикробная и противоспалительная терапия в пародонтологии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Антимикробная терапия в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3144D4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3144D4">
              <w:rPr>
                <w:color w:val="000000"/>
                <w:sz w:val="18"/>
                <w:szCs w:val="18"/>
              </w:rPr>
              <w:t>Антимикробная терапия в стоматологии. Принципы и алгоритмы</w:t>
            </w:r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Гилберт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Антимикробная терапия по Джею Сэнфорду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Антимикробная терапия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Брэдли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Антимикробная терапия у детей по Нельсону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Беккер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Антитромботическая терапия в профилактике ишемического инсульта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Суслина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Антитромботическая терапия ишемических нарушений мозгового кровообращения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Аникиенко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Аппаратурное ортодонтическое лечение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Лебедев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Аппендицит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0712F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7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Кушаковский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Аритмии  сердца. Расстройства сердечного ритма и нарушения проводимости. Руководство для врачей.  Изд. 4-е перераб. и доп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Аритмии сердца   2-е изд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Аритмии сердца 7-е изд. перераб. и доп.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Беннетт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Аритмии сердца. Практические заметки по интерпретации и лечению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38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F6B5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Люсов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7B7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Аритмии сердца.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 xml:space="preserve">Терапев. и хирур.аспекты  </w:t>
            </w:r>
            <w:r>
              <w:rPr>
                <w:color w:val="000000"/>
                <w:sz w:val="18"/>
                <w:szCs w:val="18"/>
              </w:rPr>
              <w:t>2009г.</w:t>
            </w:r>
            <w:r w:rsidRPr="00F11C39">
              <w:rPr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05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Еловикова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Арифметика пародонтологии. Ручные инструм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Подзолков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Артериальная гипертензия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Артериальная гипертензия. Разговор с коллегой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17114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Биверс</w:t>
            </w:r>
          </w:p>
        </w:tc>
        <w:tc>
          <w:tcPr>
            <w:tcW w:w="4678" w:type="dxa"/>
          </w:tcPr>
          <w:p w:rsidR="00B82F46" w:rsidRPr="00F11C39" w:rsidRDefault="00B82F46" w:rsidP="0017114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Артериальная гипертония  2-е изд.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</w:tcPr>
          <w:p w:rsidR="00B82F46" w:rsidRPr="00F11C39" w:rsidRDefault="00B82F46" w:rsidP="0017114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Артериальная гипертония у лиц старших возрастных групп.</w:t>
            </w:r>
            <w:r>
              <w:rPr>
                <w:color w:val="000000"/>
                <w:sz w:val="18"/>
                <w:szCs w:val="18"/>
              </w:rPr>
              <w:t xml:space="preserve">  2002г.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Артериальная гипотензия. Актуальные вопросы диагностики, профилактики и лечения.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Ренкор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Шулутко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Артериальные гипертензии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Артериальные гипертонии и их лечение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Изд.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Буркхард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Артроскопическая хирургия плечевого сустава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en-US"/>
              </w:rPr>
              <w:t>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2241D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Боголепова</w:t>
            </w:r>
          </w:p>
        </w:tc>
        <w:tc>
          <w:tcPr>
            <w:tcW w:w="4678" w:type="dxa"/>
          </w:tcPr>
          <w:p w:rsidR="00B82F46" w:rsidRPr="00F11C39" w:rsidRDefault="00B82F46" w:rsidP="00464755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Архитектоника коры мозга человека: МРТ-атлас</w:t>
            </w:r>
          </w:p>
        </w:tc>
        <w:tc>
          <w:tcPr>
            <w:tcW w:w="1134" w:type="dxa"/>
          </w:tcPr>
          <w:p w:rsidR="00B82F46" w:rsidRPr="00F11C39" w:rsidRDefault="00B82F46" w:rsidP="002241D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</w:tcPr>
          <w:p w:rsidR="00B82F46" w:rsidRPr="00F11C39" w:rsidRDefault="00B82F46" w:rsidP="002241D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Аспирационная пункция</w:t>
            </w:r>
            <w:r>
              <w:rPr>
                <w:color w:val="000000"/>
                <w:sz w:val="18"/>
                <w:szCs w:val="18"/>
              </w:rPr>
              <w:t xml:space="preserve">  тонкой иглой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Эко-вектор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Фадеев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Ассистенту стоматолога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75097C" w:rsidRDefault="00B82F46" w:rsidP="005B0D34">
            <w:pPr>
              <w:rPr>
                <w:sz w:val="18"/>
                <w:szCs w:val="18"/>
              </w:rPr>
            </w:pPr>
            <w:r w:rsidRPr="00CC749C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Фадеева</w:t>
            </w:r>
          </w:p>
        </w:tc>
        <w:tc>
          <w:tcPr>
            <w:tcW w:w="4678" w:type="dxa"/>
          </w:tcPr>
          <w:p w:rsidR="00B82F46" w:rsidRPr="0075097C" w:rsidRDefault="00B82F46" w:rsidP="005B0D34">
            <w:pPr>
              <w:rPr>
                <w:color w:val="000000"/>
                <w:sz w:val="18"/>
                <w:szCs w:val="18"/>
              </w:rPr>
            </w:pPr>
            <w:r w:rsidRPr="00CC749C">
              <w:rPr>
                <w:color w:val="000000"/>
                <w:sz w:val="18"/>
                <w:szCs w:val="18"/>
              </w:rPr>
              <w:t>Ассистенту стоматолога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1820-00</w:t>
            </w:r>
          </w:p>
        </w:tc>
        <w:tc>
          <w:tcPr>
            <w:tcW w:w="850" w:type="dxa"/>
          </w:tcPr>
          <w:p w:rsidR="00B82F46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1820-00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24D2C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724D2C" w:rsidRDefault="00B82F46" w:rsidP="005B0D34">
            <w:pPr>
              <w:ind w:left="360" w:hanging="360"/>
              <w:rPr>
                <w:color w:val="000000"/>
                <w:sz w:val="16"/>
                <w:szCs w:val="16"/>
              </w:rPr>
            </w:pPr>
            <w:r w:rsidRPr="00724D2C">
              <w:rPr>
                <w:color w:val="000000"/>
                <w:sz w:val="16"/>
                <w:szCs w:val="16"/>
              </w:rPr>
              <w:t>Пигаревский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24D2C">
              <w:rPr>
                <w:color w:val="000000"/>
                <w:sz w:val="18"/>
                <w:szCs w:val="18"/>
              </w:rPr>
              <w:t>Атеросклероз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Атеросклероз и гипертоническая болезнь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Липовецкий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Атеросклероз и его осложнения со стороны сердца, мозга и аорты 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Аронов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Атеросклероз и коронарная болезнь сердца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Липовецкий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Атеросклероз, гипертония и другие факторы риска как причина сосудистых поражений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46FAB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746FAB">
              <w:rPr>
                <w:color w:val="000000"/>
                <w:sz w:val="18"/>
                <w:szCs w:val="18"/>
              </w:rPr>
              <w:t>Усатине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46FAB">
              <w:rPr>
                <w:color w:val="000000"/>
                <w:sz w:val="18"/>
                <w:szCs w:val="18"/>
              </w:rPr>
              <w:t>Атлас - справочник врача общей практики</w:t>
            </w:r>
          </w:p>
        </w:tc>
        <w:tc>
          <w:tcPr>
            <w:tcW w:w="1134" w:type="dxa"/>
          </w:tcPr>
          <w:p w:rsidR="00B82F46" w:rsidRPr="00746FAB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1100-00</w:t>
            </w:r>
          </w:p>
        </w:tc>
        <w:tc>
          <w:tcPr>
            <w:tcW w:w="850" w:type="dxa"/>
          </w:tcPr>
          <w:p w:rsidR="00B82F46" w:rsidRPr="00746FAB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F9469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Берто</w:t>
            </w:r>
          </w:p>
        </w:tc>
        <w:tc>
          <w:tcPr>
            <w:tcW w:w="4678" w:type="dxa"/>
          </w:tcPr>
          <w:p w:rsidR="00B82F46" w:rsidRPr="00F11C39" w:rsidRDefault="00B82F46" w:rsidP="004D1BBA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амбулаторной хирургии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167F0D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анатомии фотографический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537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537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Неттер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анатомии человека   6-е зд.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3758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</w:t>
            </w:r>
          </w:p>
        </w:tc>
        <w:tc>
          <w:tcPr>
            <w:tcW w:w="1134" w:type="dxa"/>
          </w:tcPr>
          <w:p w:rsidR="00B82F46" w:rsidRPr="00F11C39" w:rsidRDefault="00B82F46" w:rsidP="0057444B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Олсон</w:t>
            </w:r>
          </w:p>
        </w:tc>
        <w:tc>
          <w:tcPr>
            <w:tcW w:w="4678" w:type="dxa"/>
          </w:tcPr>
          <w:p w:rsidR="00B82F46" w:rsidRPr="00F11C39" w:rsidRDefault="00B82F46" w:rsidP="0057444B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анатомии человека А.Д.А.М.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57444B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66"/>
              <w:rPr>
                <w:color w:val="000000"/>
                <w:sz w:val="18"/>
                <w:szCs w:val="18"/>
              </w:rPr>
            </w:pPr>
            <w:bookmarkStart w:id="1" w:name="OLE_LINK3"/>
            <w:bookmarkStart w:id="2" w:name="OLE_LINK4"/>
            <w:r w:rsidRPr="00F11C39">
              <w:rPr>
                <w:color w:val="000000"/>
                <w:sz w:val="18"/>
                <w:szCs w:val="18"/>
              </w:rPr>
              <w:t>Синельников</w:t>
            </w:r>
            <w:bookmarkEnd w:id="1"/>
            <w:bookmarkEnd w:id="2"/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анатомии человека в 4-х томах    1-ый том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6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анатомии человека в 4-х томах    2-ой том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6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анатомии человека в 4-х томах    3-ий том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6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 анатомии человека в 4-х томах    4-ый том  </w:t>
            </w:r>
            <w:r>
              <w:rPr>
                <w:color w:val="000000"/>
                <w:sz w:val="18"/>
                <w:szCs w:val="18"/>
              </w:rPr>
              <w:t>2017г.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FC12F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 Ники</w:t>
            </w:r>
          </w:p>
        </w:tc>
        <w:tc>
          <w:tcPr>
            <w:tcW w:w="4678" w:type="dxa"/>
          </w:tcPr>
          <w:p w:rsidR="00B82F46" w:rsidRPr="00F11C39" w:rsidRDefault="00B82F46" w:rsidP="00FC12F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анатомии человека для стоматологов 2013</w:t>
            </w:r>
          </w:p>
        </w:tc>
        <w:tc>
          <w:tcPr>
            <w:tcW w:w="1134" w:type="dxa"/>
          </w:tcPr>
          <w:p w:rsidR="00B82F46" w:rsidRPr="00F11C39" w:rsidRDefault="00B82F46" w:rsidP="00FC12F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850" w:type="dxa"/>
          </w:tcPr>
          <w:p w:rsidR="00B82F46" w:rsidRPr="00F11C39" w:rsidRDefault="00B82F46" w:rsidP="00FC12F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Соколов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видеоэндоскопических внутрипросветных операций в клинической онкологии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Олдер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визуализации в урологии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1650-00</w:t>
            </w:r>
          </w:p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Москвитина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возбудителей грибковых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B71D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Андерсон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гематологии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7556B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Велщ</w:t>
            </w:r>
          </w:p>
        </w:tc>
        <w:tc>
          <w:tcPr>
            <w:tcW w:w="4678" w:type="dxa"/>
          </w:tcPr>
          <w:p w:rsidR="00B82F46" w:rsidRPr="00F11C39" w:rsidRDefault="00B82F46" w:rsidP="007556B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гистологии. Более 500 цветных иллюстраций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</w:tcPr>
          <w:p w:rsidR="00B82F46" w:rsidRPr="00F11C39" w:rsidRDefault="00B82F46" w:rsidP="007556B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7556BB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Вести</w:t>
            </w:r>
          </w:p>
        </w:tc>
        <w:tc>
          <w:tcPr>
            <w:tcW w:w="1134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Могутин </w:t>
            </w:r>
          </w:p>
        </w:tc>
        <w:tc>
          <w:tcPr>
            <w:tcW w:w="4678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глазных болезней </w:t>
            </w:r>
          </w:p>
        </w:tc>
        <w:tc>
          <w:tcPr>
            <w:tcW w:w="1134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 </w:t>
            </w:r>
          </w:p>
        </w:tc>
        <w:tc>
          <w:tcPr>
            <w:tcW w:w="850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дермапатологии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Пури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детской оперативной хирургии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Роберт Лангле</w:t>
            </w:r>
          </w:p>
        </w:tc>
        <w:tc>
          <w:tcPr>
            <w:tcW w:w="4678" w:type="dxa"/>
          </w:tcPr>
          <w:p w:rsidR="00B82F46" w:rsidRPr="00F11C39" w:rsidRDefault="00B82F46" w:rsidP="006621F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заболеваний полости рта 3-е изд.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B3AD5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инфекционных болезней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 xml:space="preserve">  2014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B3AD5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B3AD5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B3AD5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Янушевич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9A27F9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инфекционных болезней в стоматологии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B3AD5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B3AD5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Форбс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7B96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клинической гастроэнтерологии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537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537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0930A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Томилов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клинической медицины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1370-00</w:t>
            </w:r>
          </w:p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859E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Нанда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клинической ортодонтии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Сендреи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клинической ортопедии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Герхард Потт  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 колоноскопии с руководством по профилактике карцином толстой кишки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Семионкин</w:t>
            </w:r>
          </w:p>
        </w:tc>
        <w:tc>
          <w:tcPr>
            <w:tcW w:w="4678" w:type="dxa"/>
          </w:tcPr>
          <w:p w:rsidR="00B82F46" w:rsidRPr="00F11C39" w:rsidRDefault="00B82F46" w:rsidP="004D1BBA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колопроктологических заболеваний: учебное пособие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52453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Блинова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DC702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 лекарственных растений и примесей к ним : учебное пособие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FC12F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Филимонов</w:t>
            </w:r>
          </w:p>
        </w:tc>
        <w:tc>
          <w:tcPr>
            <w:tcW w:w="4678" w:type="dxa"/>
          </w:tcPr>
          <w:p w:rsidR="00B82F46" w:rsidRPr="00F11C39" w:rsidRDefault="00B82F46" w:rsidP="00FC12F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лучевой анатомии человека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FC12F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850" w:type="dxa"/>
          </w:tcPr>
          <w:p w:rsidR="00B82F46" w:rsidRPr="00F11C39" w:rsidRDefault="00B82F46" w:rsidP="00FC12F0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Новая волн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макроскопической патологии человека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B53322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Мак-Дональд</w:t>
            </w:r>
          </w:p>
        </w:tc>
        <w:tc>
          <w:tcPr>
            <w:tcW w:w="4678" w:type="dxa"/>
          </w:tcPr>
          <w:p w:rsidR="00B82F46" w:rsidRPr="00F11C39" w:rsidRDefault="00B82F46" w:rsidP="00464755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Атлас манипуляций в неонатологии + DVD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4F537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850" w:type="dxa"/>
          </w:tcPr>
          <w:p w:rsidR="00B82F46" w:rsidRPr="00F11C39" w:rsidRDefault="00B82F46" w:rsidP="004F537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Гончаров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морфологических форм сперматозоидов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Фельдман Санадзе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нервно-мышечных болезней. Практическое руководство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Байбаков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нормальной анатомии МРТ и КТ головного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Сапин </w:t>
            </w:r>
          </w:p>
        </w:tc>
        <w:tc>
          <w:tcPr>
            <w:tcW w:w="4678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нормальной анатомии человека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315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4F5378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Шумпелик</w:t>
            </w:r>
          </w:p>
        </w:tc>
        <w:tc>
          <w:tcPr>
            <w:tcW w:w="4678" w:type="dxa"/>
          </w:tcPr>
          <w:p w:rsidR="00B82F46" w:rsidRPr="00F11C39" w:rsidRDefault="00B82F46" w:rsidP="004D1BBA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 </w:t>
            </w:r>
            <w:r>
              <w:rPr>
                <w:color w:val="000000"/>
                <w:sz w:val="18"/>
                <w:szCs w:val="18"/>
              </w:rPr>
              <w:t>оперативной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хирургии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70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F9469F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Кэмерон</w:t>
            </w:r>
          </w:p>
        </w:tc>
        <w:tc>
          <w:tcPr>
            <w:tcW w:w="4678" w:type="dxa"/>
          </w:tcPr>
          <w:p w:rsidR="00B82F46" w:rsidRPr="00F11C39" w:rsidRDefault="00B82F46" w:rsidP="004D1BBA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оперативной гастроэнтерологии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Жебровский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операций на органах брюшной полости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Чисова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Трахтенберг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операций при злокачественных опухолей органов мочеполовой системы</w:t>
            </w:r>
            <w:r>
              <w:rPr>
                <w:color w:val="000000"/>
                <w:sz w:val="18"/>
                <w:szCs w:val="18"/>
              </w:rPr>
              <w:t xml:space="preserve"> 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операций при злокачественных опухолях женских половых органов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Чисова</w:t>
            </w:r>
          </w:p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Трахтенберг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операций при злокачественных опухолях лёгкого, трахеи и средостенья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Сарибекян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операций при злокачественных опухолях молочной железы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операций при злокачественных опухолях печени и поджелудочной железы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Чисова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Трахтенберг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операций при злокачественных опухолях пищевода и желудка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опухолей мозга. КТ и МРТ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осадков мочи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100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C73BD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Черепанин</w:t>
            </w:r>
          </w:p>
        </w:tc>
        <w:tc>
          <w:tcPr>
            <w:tcW w:w="4678" w:type="dxa"/>
          </w:tcPr>
          <w:p w:rsidR="00B82F46" w:rsidRPr="00F11C39" w:rsidRDefault="00B82F46" w:rsidP="00036AB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осложнений хирургии грыж передней брюшной стенки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C73BD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C73BDF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Роуз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5751F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патологии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537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F537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Клатт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патологии Робинса и Котрана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Хайман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ангиографии глазного дна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2084F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Рёвер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Атлас по анестезиологии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Барабанов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ботанике. Анатомия, морфология и систематика высших растений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Тэмл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гематологии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гистологии, цитологии, эмбриологии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Рёкен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дерматологии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03793A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Куликова</w:t>
            </w:r>
          </w:p>
        </w:tc>
        <w:tc>
          <w:tcPr>
            <w:tcW w:w="4678" w:type="dxa"/>
          </w:tcPr>
          <w:p w:rsidR="00B82F46" w:rsidRPr="00F11C39" w:rsidRDefault="00B82F46" w:rsidP="001F36E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детской урологии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1F36E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</w:tcPr>
          <w:p w:rsidR="00B82F46" w:rsidRPr="00F11C39" w:rsidRDefault="00B82F46" w:rsidP="001F36E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30A6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43936">
            <w:pPr>
              <w:ind w:left="360" w:right="-107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Топольницкий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621F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детской хирургической стоматологии и челюстно-лицевой хирургии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1636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Липатов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диабетической ретинопатии: практическое руководство для врачей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О`Коннор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инъекционным методам лечения боли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пер. Каприн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по классификации стадий злокачествен-ных опухолей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Спэлтон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клинич. Офтальмологии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363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по клинической неврологии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311B0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Шакунтала</w:t>
            </w:r>
          </w:p>
        </w:tc>
        <w:tc>
          <w:tcPr>
            <w:tcW w:w="4678" w:type="dxa"/>
          </w:tcPr>
          <w:p w:rsidR="00B82F46" w:rsidRPr="00F11C39" w:rsidRDefault="00B82F46" w:rsidP="005E2AF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 по кольпоскопии         под ред. Роговской  </w:t>
            </w:r>
            <w:r>
              <w:rPr>
                <w:color w:val="000000"/>
                <w:sz w:val="18"/>
                <w:szCs w:val="18"/>
              </w:rPr>
              <w:t>2012г.</w:t>
            </w:r>
          </w:p>
        </w:tc>
        <w:tc>
          <w:tcPr>
            <w:tcW w:w="1134" w:type="dxa"/>
          </w:tcPr>
          <w:p w:rsidR="00B82F46" w:rsidRPr="00F11C39" w:rsidRDefault="00B82F46" w:rsidP="00311B0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850" w:type="dxa"/>
          </w:tcPr>
          <w:p w:rsidR="00B82F46" w:rsidRPr="00F11C39" w:rsidRDefault="00B82F46" w:rsidP="00311B08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Быков, Воробьев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мед. микробиологии, вирусологии и иммунологии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Адамс</w:t>
            </w:r>
          </w:p>
        </w:tc>
        <w:tc>
          <w:tcPr>
            <w:tcW w:w="4678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неотложной помощи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Агаджанян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нормальной физиологии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онкологии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Криглстайн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офтальмологии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Шлоте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 по офтальмологии 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Ласкарис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 по пародонтологии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АМЛ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Пальцев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 по патологической анатомии   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Войнов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патофизиологии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Виноградова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стоматологическим заболеваниям у детей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судебной медицине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Пиголкин 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судебной медицине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130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Дубиле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УЗД 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Камкин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физиологии. В 2-х томах. Т 1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по физиологии. В 2-х томах. Том 2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Ростовцев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рентгеноанатомии и укладок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Пыков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рентгенологических исследований колитов у детей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Меллер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рентгенологических укладок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респираторных инфекций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секционной анатомии человека 1-й том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секционной анатомии человека 2-й том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секционной анатомии человека 3-й том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Мёллер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секционной анатомии. Костно-мышечная система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Касимовская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сестринских манипуляций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смертельных кожных болезней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950-00</w:t>
            </w:r>
          </w:p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Заринш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сосудистой хирургии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Сизоненко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термических поражений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Фергюсон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торакальной хирургии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Клавьен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хирургии верхних отделов желудочно-киш. тракта, печени,подж.жел.и жёлч.пут.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Золлингер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хирургических операций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Креймер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цифровой гастроинтенстинальной эндоскопии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Хэмптон</w:t>
            </w:r>
          </w:p>
        </w:tc>
        <w:tc>
          <w:tcPr>
            <w:tcW w:w="4678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ЭКГ: 150 клинич. ситуаций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38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Кушаковский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электрокардиограмм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карди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Кушаковский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электрокардиограмм. Аритмии и блокады сердца. Изд. четвертое перераб. и доп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Полякова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электроэнцефалограмм  детей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79459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>
            <w:pPr>
              <w:spacing w:line="276" w:lineRule="auto"/>
              <w:rPr>
                <w:sz w:val="18"/>
                <w:szCs w:val="18"/>
              </w:rPr>
            </w:pPr>
            <w:r w:rsidRPr="00794599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.</w:t>
            </w:r>
            <w:r w:rsidRPr="00794599">
              <w:rPr>
                <w:sz w:val="18"/>
                <w:szCs w:val="18"/>
              </w:rPr>
              <w:t xml:space="preserve"> с</w:t>
            </w:r>
          </w:p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794599">
              <w:rPr>
                <w:sz w:val="18"/>
                <w:szCs w:val="18"/>
              </w:rPr>
              <w:t xml:space="preserve"> Аг</w:t>
            </w:r>
            <w:r>
              <w:rPr>
                <w:sz w:val="18"/>
                <w:szCs w:val="18"/>
              </w:rPr>
              <w:t>.</w:t>
            </w:r>
            <w:r w:rsidRPr="00794599">
              <w:rPr>
                <w:sz w:val="18"/>
                <w:szCs w:val="18"/>
              </w:rPr>
              <w:t>под ред</w:t>
            </w:r>
            <w:r>
              <w:rPr>
                <w:sz w:val="18"/>
                <w:szCs w:val="18"/>
              </w:rPr>
              <w:t>.</w:t>
            </w:r>
            <w:r w:rsidRPr="00794599">
              <w:rPr>
                <w:sz w:val="18"/>
                <w:szCs w:val="18"/>
              </w:rPr>
              <w:t xml:space="preserve"> Пирогова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794599">
              <w:rPr>
                <w:sz w:val="18"/>
                <w:szCs w:val="18"/>
              </w:rPr>
              <w:t>Атлас эндомикроскопии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Коэн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Атлас эндоскопии пищеварительного тракта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Полякова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 ЭЭГ детей с различной патологией головного мозга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Шнайдерман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Атлас. Дифф. диагностика в дерматологии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Виттекинд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Атлас. Иллюстрированное руководство по TNM классификации злокачественных новообразований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C26F9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C26F9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Клочкова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C26F9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Атлас.Клиническая анатомия центральной нервной системы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C26F9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93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Изд.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Усатине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Атлас-справочник врача общей практики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25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ИздПанфилова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Усатине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Атлас-справочник практикующего врача. 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Альбанова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Атопический дерматиит (для системы послевузов-ского и дополнительного профессионального образования врачей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ind w:right="-11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 Дональд Рудикофф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7B79">
            <w:pPr>
              <w:spacing w:line="276" w:lineRule="auto"/>
              <w:ind w:right="-109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Атопический дерматит и экзематозные расстройст-ва  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color w:val="ED7D31" w:themeColor="accent2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Атрезия пищевода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Юзбашев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Аускультация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Аутоагрессия и самоубийство при алкогольной зависимости: клиника и психотерапия"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Аутодонорство и аутогемотрансфузии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570-00</w:t>
            </w:r>
          </w:p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Аутоиммунные заболевания печени: от патогенеза к прогнозу и лечению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Аутокостная пластика перед выполнением дентальной имплантации: учебное пособие (спец. стоматология»)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Коцюбинский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Аутохтонные непсихотические расстройства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Ачкасов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Афоризмы и мудрые высказывания о медицине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Снарская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Базалиома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Гарднер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Базисная и клиническая эндокринология  т.1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Гарднер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633D84" w:rsidRDefault="00B82F46" w:rsidP="00AE54D1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Базисная и клиническая эндокринология т. 2</w:t>
            </w:r>
            <w:r w:rsidRPr="00633D8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7B79">
            <w:pPr>
              <w:ind w:right="-13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Митрошенков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Базовые принципы внутренней фиксации лицевого скелета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Бактериальные болезни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Бактериальные и вирусные инфекции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A47016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A47016">
              <w:rPr>
                <w:color w:val="000000"/>
                <w:sz w:val="18"/>
                <w:szCs w:val="18"/>
              </w:rPr>
              <w:t>Фофанова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A47016">
              <w:rPr>
                <w:color w:val="000000"/>
                <w:sz w:val="18"/>
                <w:szCs w:val="18"/>
              </w:rPr>
              <w:t>Бактериальные инфекции в акушерстве и гинекологии. Современное состояние проблемы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A47016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Бактериальный вагиноз</w:t>
            </w:r>
            <w:r>
              <w:rPr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Рабинович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Безопасное обезболивание в стоматологии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Политехн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Безопасное обращение с пациентами на дому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Левчук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A7B79">
            <w:pPr>
              <w:ind w:right="-138" w:hanging="7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Колесниченко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Безопасность жизнедеятельности: учебник  2017г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Булаев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Безопастность и эффективность лекарственных растений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Беременность высокого риска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Апресян Радзинский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Беременность и роды при экстрагенитальных заболеваниях   2015г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Шуракова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Бесконтрастная магнитно-резонансная ангиография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Бесплодие и возраст: пути решения проблемы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Бесплодие. Диагностика, современные методы лечения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A0C40">
              <w:rPr>
                <w:color w:val="000000"/>
                <w:sz w:val="18"/>
                <w:szCs w:val="18"/>
              </w:rPr>
              <w:t>Радзинског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7A0C40">
              <w:rPr>
                <w:color w:val="000000"/>
                <w:sz w:val="18"/>
                <w:szCs w:val="18"/>
              </w:rPr>
              <w:t>Бесплодный брак : версии и контраверсии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Запруднов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Биллиарная патология у детей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Бертини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Биологическая неорганическая химия:структура и реакционная способность т.1,2(комплект)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Сигидин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Биологическая терапия в ревматологии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Кухта</w:t>
            </w:r>
          </w:p>
        </w:tc>
        <w:tc>
          <w:tcPr>
            <w:tcW w:w="4678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Василенко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Биологическая химия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Вавилова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Биологическая химия в вопросах и ответах: учеб. Пособие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Северина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Биологическая химия и биохимия полости рта. Ситуационные задачи и задания: учебное пособие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Северина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D781A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Биологическая химия с упражнениями и задачами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Вавилова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Биологическая химия. Биохимия полости рта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Губарева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Биологическая химия. Ситуционные задачи и тесты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Северин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Биологическая химия: учебник ВУЗ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Чикуров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Биологическое центрирование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 (учил)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Лабор.зн.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Грин Тейлор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 в 3х тт комплект 10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2200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3" w:name="дерматология"/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Лаб.зн.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Грин Тейлор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 в 3-х тт.комплект 10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03226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Мяндина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в рисунках,схемах таблицах :учебн.пос.2019г.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биогог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 клетки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bookmarkEnd w:id="3"/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Голубев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 продолжительности жизни и старение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 с основами медицинской генетики Учил.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Смит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 сенсорных систем</w:t>
            </w:r>
            <w:r>
              <w:rPr>
                <w:color w:val="000000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Ярыгин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Биология.  В 2 томах 2018г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Пехов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Биология. медицинская биология, генетика и паразитология - 3-е изд., стереотип. Учеб. 2014г.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Биология. Руковод. к лабор. занят.2-е изд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Гигани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Биология. Руководство к лабораторным занятиям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Маркина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Биология. Руководство к п/з    (стомат.)  2015г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Биология. Современный курс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Чебышев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Биология. Справочник</w:t>
            </w:r>
            <w:r>
              <w:rPr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Биология. Учебник   ВУЗ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Биология. Учебник 3-е изд.исправ. 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Дутов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Биомедицинская хроматография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Биомеханика зубов и пломбировочных материалов</w:t>
            </w:r>
            <w:r>
              <w:rPr>
                <w:color w:val="000000"/>
                <w:sz w:val="18"/>
                <w:szCs w:val="18"/>
              </w:rPr>
              <w:t xml:space="preserve">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Шварц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Биомеханика и окклюзия зубов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Нанда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Биомеханика и эстетика в клинической ортодонтии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Орёл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Биомеханическая модель патогенеза анкилози-ющего спондилита</w:t>
            </w:r>
            <w:r>
              <w:rPr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Тюкавкина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Биоорганическая химия. Рук-во к п/з   учебн. Пособ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Тюкавкина</w:t>
            </w:r>
          </w:p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Бауков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Биоорганическая химия. Учебник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Криволапов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Биопсии костного мозга + 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Севастьянов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Биосовместимые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Биотерапия иммунопосредованных воспалительных заб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Биофизическая и бионеорганическая химия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Биохимическая фармакология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Кафедра 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Биохимические исследования в клинико-диагностич. лабораториях ЛПУ первичного здравоохранения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Кишкун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Биохимические исследования в клинической практике: Руководство для врачей 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Рослый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Биохимические показатели в медицине и биологии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Чиркин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Зезеров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Биохимия общая, медицинская и фармакологи-ческая. Курс 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Данилова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Биохимия полости рта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Вавилова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Биохимия тканей и жидкостей полости рта 201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Северин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Биохимия. Учебник.  5-е изд. 2016г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Биоэтика    2013г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Биоэтика.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4-е изд., перераб. и доп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Хрусталев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Биоэтика. Философия сохранения жизни и сбережения здоровья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Рональд Мой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Блефаропластика + DVD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космет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Куценко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Блокады в травматологии и ортопедии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45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Бюттнер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Блокады периферичских нервов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Левицкий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Боковой амиотрофический склероз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Бойко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Боковой амиотрофический склероз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Болевой синдром в онкологии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Евдокимов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артерий и вен 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Носуля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глотки: учебное пособие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желудка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желчного пузыря и желчевыводящих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Болезни желчного пузыря и желчных путей 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Свистунов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Болезни кишечника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Тарасова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кишечника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Сторожаков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клапанов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Лезвинская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кожи и инфекции, передаваемые половым путём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Скрипкин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кожи и инфекции, передаваемые половым путем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Абек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кожи у детей</w:t>
            </w:r>
            <w:r>
              <w:rPr>
                <w:color w:val="000000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кожи.Диагностика и лечение.Атлас и руководств.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крови в амбулаторной практике 2-е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Дземешкевич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Болезни митрального клапана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носа, глотки, гортани и 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5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Болезни оперированного желудка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Бровкина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орбиты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Громнацкий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органов пищеварения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органов пищеварения у детей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Щербаков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органов пищеварения у детей при хеликобактериозе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парадонта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парадонта. Патогенез, диагностика лечение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08" w:right="-14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Попелянский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периферической нервной системы 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Шифф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печени по Шиффу: опухолевые инфекционные и гранумматозные заболевания Вирусные гепатиты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Подымова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Болезни печени: Рук. для врачей.Изд. 5-е, пер.доп.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пищевода, желудка и двенадц. Кишки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ind w:right="-157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Болезни пищевода, желудка и двенадцатипёрст-ной кишки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937D3" w:rsidRDefault="00B82F46" w:rsidP="000930A6">
            <w:pPr>
              <w:rPr>
                <w:color w:val="000000"/>
                <w:sz w:val="18"/>
                <w:szCs w:val="18"/>
              </w:rPr>
            </w:pPr>
            <w:r w:rsidRPr="00F937D3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937D3" w:rsidRDefault="00B82F46" w:rsidP="002241D8">
            <w:pPr>
              <w:rPr>
                <w:color w:val="000000"/>
                <w:sz w:val="18"/>
                <w:szCs w:val="18"/>
              </w:rPr>
            </w:pPr>
            <w:r w:rsidRPr="00F937D3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</w:tcPr>
          <w:p w:rsidR="00B82F46" w:rsidRPr="00F937D3" w:rsidRDefault="00B82F46" w:rsidP="00464755">
            <w:pPr>
              <w:rPr>
                <w:sz w:val="18"/>
                <w:szCs w:val="18"/>
              </w:rPr>
            </w:pPr>
            <w:r w:rsidRPr="00F937D3">
              <w:rPr>
                <w:sz w:val="18"/>
                <w:szCs w:val="18"/>
              </w:rPr>
              <w:t>Болезни плевры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Default="00B82F46" w:rsidP="002241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Default="00B82F46" w:rsidP="002241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прорезывания зубов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3D492C">
              <w:rPr>
                <w:color w:val="000000"/>
                <w:sz w:val="18"/>
                <w:szCs w:val="18"/>
              </w:rPr>
              <w:t>Ривкин</w:t>
            </w:r>
          </w:p>
        </w:tc>
        <w:tc>
          <w:tcPr>
            <w:tcW w:w="4678" w:type="dxa"/>
          </w:tcPr>
          <w:p w:rsidR="00B82F46" w:rsidRPr="00F11C39" w:rsidRDefault="00B82F46" w:rsidP="00141BE7">
            <w:pPr>
              <w:ind w:left="34"/>
              <w:rPr>
                <w:color w:val="000000"/>
                <w:sz w:val="18"/>
                <w:szCs w:val="18"/>
              </w:rPr>
            </w:pPr>
            <w:r w:rsidRPr="003D492C">
              <w:rPr>
                <w:color w:val="000000"/>
                <w:sz w:val="18"/>
                <w:szCs w:val="18"/>
              </w:rPr>
              <w:t>Болезни прямой кишки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сердечно-сосудистой системы:клиника, диагностика и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сердца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Браунвальд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 xml:space="preserve">Болезни сердца по Браунвальду. Том 1. Руководство по сердечно-сосудистой медицине.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Браунвальд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Болезни сердца по Браунвальду: Том 2. руководство по кардиоваскуляр. 2012г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Браунвальд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сердца по Браунвальду: Том 3. руководство по . 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Браунвальд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сердца по Браунвальду: Том 4. руководство по . 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системы крови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Мазуров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суставов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Бербом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уха, горла и носа   (тв)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Пальчун;</w:t>
            </w:r>
          </w:p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уха, горла и носа. Учил.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470C2">
            <w:pPr>
              <w:ind w:left="360" w:right="-138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Богомильский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уха, горла, носа при ОРЗ у детей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цивилизации (корь, ВЭБ, мононуклеоз) в практике педиатра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Петунин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Болезни щитовидной железы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30A6">
            <w:pPr>
              <w:rPr>
                <w:color w:val="000000"/>
                <w:sz w:val="18"/>
                <w:szCs w:val="18"/>
              </w:rPr>
            </w:pPr>
            <w:r w:rsidRPr="00F937D3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2241D8">
            <w:pPr>
              <w:rPr>
                <w:color w:val="000000"/>
                <w:sz w:val="18"/>
                <w:szCs w:val="18"/>
              </w:rPr>
            </w:pPr>
            <w:r w:rsidRPr="00F937D3">
              <w:rPr>
                <w:color w:val="000000"/>
                <w:sz w:val="18"/>
                <w:szCs w:val="18"/>
              </w:rPr>
              <w:t>Иллариошкин</w:t>
            </w:r>
          </w:p>
        </w:tc>
        <w:tc>
          <w:tcPr>
            <w:tcW w:w="4678" w:type="dxa"/>
          </w:tcPr>
          <w:p w:rsidR="00B82F46" w:rsidRPr="00F11C39" w:rsidRDefault="00B82F46" w:rsidP="00464755">
            <w:pPr>
              <w:rPr>
                <w:sz w:val="18"/>
                <w:szCs w:val="18"/>
              </w:rPr>
            </w:pPr>
            <w:r w:rsidRPr="00F937D3">
              <w:rPr>
                <w:sz w:val="18"/>
                <w:szCs w:val="18"/>
              </w:rPr>
              <w:t>Болезнь Гентингтона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2241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</w:tcPr>
          <w:p w:rsidR="00B82F46" w:rsidRPr="00F11C39" w:rsidRDefault="00B82F46" w:rsidP="002241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Лукина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Болезнь Гоше  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2014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Шумаков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Болезнь коронарных артерий пересаженного сердца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Болезнь Паркинсона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Болезнь Паркинсона: пособие для пациентов и их родственников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Кузнечихин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Болезнь Эрлахера-Блаунта  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Ивашкин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Боли в животе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Боли в области сердца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Филоненко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Боли в суставах. Дифференциальная диагностика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Вельтищев</w:t>
            </w:r>
          </w:p>
        </w:tc>
        <w:tc>
          <w:tcPr>
            <w:tcW w:w="4678" w:type="dxa"/>
          </w:tcPr>
          <w:p w:rsidR="00B82F46" w:rsidRPr="00F11C39" w:rsidRDefault="00B82F46" w:rsidP="00141BE7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8470C2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Воротынцева</w:t>
            </w:r>
          </w:p>
        </w:tc>
        <w:tc>
          <w:tcPr>
            <w:tcW w:w="4678" w:type="dxa"/>
          </w:tcPr>
          <w:p w:rsidR="00B82F46" w:rsidRPr="00F11C39" w:rsidRDefault="00B82F46" w:rsidP="00141BE7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 в животе и диспепсия у детей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Подчуфарова</w:t>
            </w:r>
          </w:p>
        </w:tc>
        <w:tc>
          <w:tcPr>
            <w:tcW w:w="4678" w:type="dxa"/>
          </w:tcPr>
          <w:p w:rsidR="00B82F46" w:rsidRPr="00F11C39" w:rsidRDefault="00B82F46" w:rsidP="00141BE7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 в спине     2014г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 в спине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Котенко</w:t>
            </w:r>
          </w:p>
        </w:tc>
        <w:tc>
          <w:tcPr>
            <w:tcW w:w="4678" w:type="dxa"/>
          </w:tcPr>
          <w:p w:rsidR="00B82F46" w:rsidRPr="00F11C39" w:rsidRDefault="00B82F46" w:rsidP="00141BE7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 в спине: диагностика и лечение 2016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141BE7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 в суставах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Осипова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Боль в хирургии. Средства и способы защиты</w:t>
            </w:r>
            <w:r>
              <w:rPr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Больной ребёнок и его семья:формы и возможности психологической помощи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Апжигитов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Большой англо-русский медицинский словарь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словар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Акжигитов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Большой англо-русский медицинский словарь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словар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Большой энциклопедический словарь лекарственных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словар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Улумбекова</w:t>
            </w:r>
          </w:p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12" w:right="-114" w:hanging="12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Большой энциклопедический словарь медицинских терминов. Более 100 тысяч терминов  + CD</w:t>
            </w:r>
            <w:r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3310-00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словар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Ботаника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4A67">
              <w:rPr>
                <w:color w:val="000000"/>
                <w:sz w:val="18"/>
                <w:szCs w:val="18"/>
              </w:rPr>
              <w:t>. 4-е изд.                                  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Барабанов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Ботаника. 2-е изд., испр. и доп. 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Барабанова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Ботаника. Руководство к практическим занятиям 201</w:t>
            </w:r>
            <w:r>
              <w:rPr>
                <w:sz w:val="18"/>
                <w:szCs w:val="18"/>
              </w:rPr>
              <w:t>8</w:t>
            </w:r>
            <w:r w:rsidRPr="00F11C39"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Татаренко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Ботаника: все для сдачи ЕГЭ и поступления в ВУЗ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Анцышкина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Ботаника: Руководство по учебной практике- 2-е изд., испр.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Зайчикова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Ботаника: учебник для фармацевтических училищ и колледжей       2015г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Ласкави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Ботулинический токсин типа А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Брадиаритмии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Ненашева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Бронхиальная астма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Бронхиальная астма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Бронхиальная астма и хроническая обструктивная болезнь легких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Балаболкин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Бронхиальная астма у детей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Ненашева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Бронхиальная астма. Современный взгляд на проблему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Бронхиты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Филиппов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Бронхоскопия при заболеваниях легких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Бронхоэктазы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83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Кульчинская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Булимия. Еда или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Быстрый анализ ЭКГ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Умн. доктор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Токинова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 помощь врачу-офтальмологу. Выпуск 1. Повышение квалификации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Михайличенк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Вагинопластика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2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Вакцинопрофилактика: учебное пособие с симуляционным курсом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Стерн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Вакцины для профилактики рака шейки матки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Холл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Ваш позвоночник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Лаборат.зн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Золотов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Введение в аналитическую химию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Левитэ</w:t>
            </w:r>
          </w:p>
        </w:tc>
        <w:tc>
          <w:tcPr>
            <w:tcW w:w="4678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Введение в анестезиологию-реаниматологию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Авдеева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Введение в детскую спортивную медицину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Введение в клеточную биологию стволовых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Медведь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Введение в клинику экстрагенитальной патологии беременных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83" w:hanging="46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Введение в остеопатию. </w:t>
            </w:r>
          </w:p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Частная краниальная остеопатия.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83" w:hanging="46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Новосельцев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Введение в остеопатию. </w:t>
            </w:r>
          </w:p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Мягкотканные и суставные техники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firstLine="2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Вегетативная дисфункция у детей и подростков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Голубев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firstLine="2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Вегетативные расстройства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Кисина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Ведение больных инфекциями, передаваемыми половым путём: руководство для врачей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Ведение больных с последствиями позвоночно-спинномозговой травмы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Венозное русло центральной нервной системы: клиническая анатомия и нарушения венозной циркуляц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Венозные тромбоэмболитеские осложнения в акушерстве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Озолиня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Венозные тромбоэмболитеские осложнения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Венозный доступ при лечении детей с онкологическими заболеваниями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firstLine="2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Венозный тромбоэмболизм и тромбоэболия лег. Артерии</w:t>
            </w:r>
            <w:r>
              <w:rPr>
                <w:color w:val="000000"/>
                <w:sz w:val="18"/>
                <w:szCs w:val="18"/>
              </w:rPr>
              <w:t xml:space="preserve">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Вентиляция легких в анестезиологии и интенсивной терапии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rPr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firstLine="2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Вестибулярное головокружение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Видеолапароскопические операции на матке и ее придатках у больных раком молочной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Штайнер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Визуальная диагностика в акушерстве и неонатологии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Доскин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Визуальная педиатрия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Вибен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Визуальное руков.о функциональному мышеч.тест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Вибен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Визуальное руководство по функциональному мышечному тестированию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Хомутова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Виртуальная колоноскопия </w:t>
            </w:r>
            <w:r>
              <w:rPr>
                <w:sz w:val="18"/>
                <w:szCs w:val="18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колоп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Вирусные болезни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Лобзин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Вирусные болезни человека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Вирусные гепатиты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Жданов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Вирусные гепатиты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Вирусные гепатиты : клиника, диагностика, лечение. 2-е изд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Вирусные гепатиты : клиника, диагностика, лечение. 3-е изд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Вирусные гепатиты у больных, подвергающихся диализу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Вирусные гепатиты. Клиника, диагностика, лечение: руководство 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Лобзин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Вирусные гепатиты: клиника, диагностика, лечение 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Вирусные, хламидийные и микоплазменные заболевания гениталий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Корсун </w:t>
            </w:r>
          </w:p>
        </w:tc>
        <w:tc>
          <w:tcPr>
            <w:tcW w:w="4678" w:type="dxa"/>
          </w:tcPr>
          <w:p w:rsidR="00B82F46" w:rsidRPr="00A76171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Вирусология и фитотерапия псориаза</w:t>
            </w:r>
            <w:r w:rsidRPr="00A76171">
              <w:rPr>
                <w:color w:val="000000"/>
                <w:sz w:val="18"/>
                <w:szCs w:val="18"/>
              </w:rPr>
              <w:t xml:space="preserve">  2009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Барралль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Висцеральные манипуляции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Витамин D — смена парадигмы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Витаминно-минеральный комплекс при беременности  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690-00</w:t>
            </w:r>
          </w:p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Коденцова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Витамины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Теплова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Витамины и минералы для жизни и здоровья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Ребров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Витамины, макро- и микроэлементы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Абдхиш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Витреоретинальная хирургия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Либман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Вич-инфекция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960-00</w:t>
            </w:r>
          </w:p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ВИЧ-инфекция и СПИД. 3-е изд., перераб. и доп.  Клинические рекомендации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Матиевская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ВИЧ-инфекция.Оппортунист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11C39">
              <w:rPr>
                <w:color w:val="000000"/>
                <w:sz w:val="18"/>
                <w:szCs w:val="18"/>
              </w:rPr>
              <w:t xml:space="preserve"> инфекции и заб.Пос</w:t>
            </w:r>
            <w:r>
              <w:rPr>
                <w:color w:val="000000"/>
                <w:sz w:val="18"/>
                <w:szCs w:val="18"/>
              </w:rPr>
              <w:t>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Беженарь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Влагалищные операции. Руководство для врачей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Влияние вертеброгенной компрессии позвоночной артерии на гемодинамические параметры сосудов головы и шеи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680-00</w:t>
            </w:r>
          </w:p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Ших, Махова,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Влияние лекарственных средств на мужскую фертильность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141BE7">
            <w:pPr>
              <w:ind w:left="360" w:right="-243" w:hanging="46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Синопальников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Внебольничная пневмония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Внебольничная пневмония: рук-во для практикующих врачей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Бокерия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Внезапная сердечная смерть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Браженко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Внелёгочный туберкулёз   т.2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Подзолков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     2</w:t>
            </w:r>
            <w:r>
              <w:rPr>
                <w:color w:val="000000"/>
                <w:sz w:val="18"/>
                <w:szCs w:val="18"/>
              </w:rPr>
              <w:t xml:space="preserve"> тома</w:t>
            </w:r>
            <w:r w:rsidRPr="00F11C39">
              <w:rPr>
                <w:color w:val="000000"/>
                <w:sz w:val="18"/>
                <w:szCs w:val="18"/>
              </w:rPr>
              <w:t xml:space="preserve"> Клин.  разборы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Рябов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  2т.т.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Маколкин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Внутренние болезни   6-е изд., перераб. и доп.   2017г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ED7D31" w:themeColor="accent2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1950-00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Громнадский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Стрюк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(стоматология)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right="-243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Моисеев, Мухин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rFonts w:ascii="Arial" w:hAnsi="Arial" w:cs="Arial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Внутренние болезни в 2-х томах  3 изд.+ CD         2018г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в амбулаторной практике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Зборовский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в таблицах и схемах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по Дэвидсону:</w:t>
            </w:r>
          </w:p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Кардиология, Гематология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по Дэвидсону:</w:t>
            </w:r>
          </w:p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Общие принципы медицины  2009г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670-00</w:t>
            </w:r>
          </w:p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Внутренние болезни по Дэвидсону: </w:t>
            </w:r>
          </w:p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Гастроэнтерология, Гепатология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по Дэвидсону: Инфекционные  и кожные болезни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860-00</w:t>
            </w:r>
          </w:p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по Дэвидсону: Нефрология, ревматология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bookmarkStart w:id="4" w:name="OLE_LINK17"/>
            <w:bookmarkStart w:id="5" w:name="OLE_LINK18"/>
            <w:r w:rsidRPr="00F11C39">
              <w:rPr>
                <w:color w:val="000000"/>
                <w:sz w:val="18"/>
                <w:szCs w:val="18"/>
              </w:rPr>
              <w:t xml:space="preserve">Внутренние болезни по Дэвидсону: </w:t>
            </w:r>
            <w:bookmarkEnd w:id="4"/>
            <w:bookmarkEnd w:id="5"/>
            <w:r w:rsidRPr="00F11C39">
              <w:rPr>
                <w:color w:val="000000"/>
                <w:sz w:val="18"/>
                <w:szCs w:val="18"/>
              </w:rPr>
              <w:t>Пульмонология  2009г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500-00</w:t>
            </w:r>
          </w:p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Аллен К.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 по Дэвидсону: Эндокринология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Ройтберг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 Система органов пищеварения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Рис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100 клин. Разборов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333 тестовые задачи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Дифф. диагностика и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Кардиология, ревматология. Уч. пос.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Ройтберг</w:t>
            </w:r>
          </w:p>
          <w:p w:rsidR="00B82F46" w:rsidRPr="00F11C39" w:rsidRDefault="00B82F46" w:rsidP="005B0D34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Струтынский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right="-251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Лабораторная и инструмен-тальная диагностика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Нефрология. Эндокринология. Гематология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bCs/>
                <w:color w:val="000000"/>
                <w:sz w:val="18"/>
                <w:szCs w:val="18"/>
              </w:rPr>
              <w:t>Ройтберг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Печень, желчевыводящие пути, поджелудочная железа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  <w:lang w:eastAsia="en-US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  <w:lang w:eastAsia="en-US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Ройтберг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Сердечно-сосудистая система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Ройтберг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Внутренние болезни. Система органов дыхания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20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Тополянский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Справочник практикующего врача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болезни. Тесты и ситуационные задачи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болезни: болезни кишечника. клиника, диагностика и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болезни: болезни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болезни: гастроэнтерология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  <w:lang w:eastAsia="en-US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  <w:lang w:eastAsia="en-US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Внутренние болезни: Кардиология. Ревматология: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Осипова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Внутрибольничная инфекция  2014г для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Внутрибрюшинная химиотерапия злокачественных опухолей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5B128F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Шилдс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Внутриглазные опухоли.Атлас и справочник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bCs/>
                <w:sz w:val="18"/>
                <w:szCs w:val="18"/>
              </w:rPr>
              <w:t>Терещенко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bCs/>
                <w:sz w:val="18"/>
                <w:szCs w:val="18"/>
              </w:rPr>
              <w:t>Внутрилабораторный контроль качества результатов анализа с использованием лабораторной информационной системы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Внутриматочная контрацепция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Рудакова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Внутриматочная патология, клиника, гистероскопическая диагностика и лечение   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Новиков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Внутрипросветная хирургия грудной и брюшной полостей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Сидорова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Внутриутробная инфекция (диагностика, профилактика и лечение)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Внутриутробная инфекция: ведение беременности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Внутриутробные инфекции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Внутричерепная гипертензия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Хейтц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Водно-электролитный и кислотно-основной баланс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AB67CE">
              <w:rPr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AB67CE">
              <w:rPr>
                <w:color w:val="000000"/>
                <w:sz w:val="18"/>
                <w:szCs w:val="18"/>
              </w:rPr>
              <w:t>Водно-электролитный обмен и его нарушения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right="-114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Шепеленко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Военная клиническая токсикология: учебное пособие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Горохов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Военная оториноларингология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Афанасьев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Военная стоматология и челюстно-лицевая хирургия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Клюжев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Военно-полевая терапия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Военно-полевая терапия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Гуманенко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Военно-полевая хирургия   2-е изд.  2016г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Гуманенко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Военно-полевая хирургия локальных войн и вооруженных конфликтов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Гуманенко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Военно-полевая хирургия. Практикум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Воздушно-капельные инфекции. Стандарты медицинской помощи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Алпатов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Возрастная макулярная дегенерация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Верткин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Возрастной андрогенный дефицит и эректильная дисфункция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Ситников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Вопросы гепатологии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Двойников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Вопросы паллиативной помощи в деятельности специалиста сестринского дела : учебник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АМЛ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Киршбаум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Восемь экстраординарных сосудов в традициионной китайской медицине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Воспаление пульпы зуба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Пестрикова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Воспалительные заболевания в гинекологии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Воспалительные заболевания глотки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Воспалительные заболевания гортани и их осложнения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Воспалительные заболевания и повреждения тканей челюстно-лицевой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Халиф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Воспалительные заболевания кишечника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Дэниэл Штайн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Воспалительные заболевания кишечника. Клиническое руководство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Воспалительные заболевания органов малого 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Воспалительные заболевания органов малого таза у женщин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Воспалительные заболевания органов мочевой системы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Воспалительные заболевания, травмы и опухоли челюстно-лицевой области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Восстановительная медицина     2013г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Восстановительная медицина и экология человека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Черникова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Восстановительная неврология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Дайхес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Восстановительные операции на лице у больных лепрой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Глуховец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Восходящее инфицирование фето-плацентарной системы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Поздеев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Врождённое высокое стояние лопатки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08" w:right="-10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Баиндурашвили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Врожденные пороки развития костей голени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Шарыкин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Врожденные пороки сердца. </w:t>
            </w:r>
          </w:p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Рук-во для педиатров, кардиологов и неонатологов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08" w:right="-10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Баиндурашвили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Врождённый вывих бедра у детей грудного возраста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Антонов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Всё о грибковых болезнях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Все по уходу за больными на дому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Ревишвили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Всероссийские клинические рекомендации по контролю над риском внезапной остановки сердца и внез. серд. см.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Вульвовагинальный кандидоз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Грациоттин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Вульводиния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Дьяконов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Выявление и профилактика подростковой наркомании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21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Попруженко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Галитоз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Гостищев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Гастродуоденальные кровотечения язвенной этиологии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Гастродуоденальные язвы и хронический гастрит (гастродуоденит)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0295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Гастроскопия  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гастр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Дронова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Гастроэзофагеальная рефлюксная болезнь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E10D6" w:rsidRDefault="00B82F46" w:rsidP="005B0D34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Гастроэзофагеальная рефлюксная болезнь и ассоциированная патология</w:t>
            </w:r>
            <w:r w:rsidRPr="00FE10D6">
              <w:rPr>
                <w:sz w:val="18"/>
                <w:szCs w:val="18"/>
              </w:rPr>
              <w:t xml:space="preserve">  2011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26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Ваези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Гастроэзофагеальная рефлюксная болезнь. Диагностика и лечение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Трэвис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Гастроэнтерология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Ткаченко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Гастроэнтерология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Практ.мед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Талли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Гастроэнтерология и гепатология. Клинический справочник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Гастроэнтерология и гепатология: диагностика и лечение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Нью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Гастроэнтерология и питание. Проблемы и противоречия в неонатологии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Вялов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Гастроэнтерология. Практическое рук-во</w:t>
            </w:r>
            <w:r>
              <w:rPr>
                <w:bCs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Циммерман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Гастроэнтерология. Руководство   2015г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Гастроэнтерология. Стандарты медицинской помощи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Гастроэнтерология. Стандарты медицинской помощи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Стрелков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Гематогенный остеомелит у детей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Каф 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Луговская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Гематологические анализаторы.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Интерпретация анализа крови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Блиндарь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Гематологические методы исследования. Клиническое значение показателей крови: Руководство для врачей 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Луговская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Гематологический атлас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Козинец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Гематологический атлас. Настольная книга врача-лаборанта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Мамаев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Гематология  2-е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Робин Олс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Гематология, иммунология и 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Козинец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Гемоглобин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Румянцев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Гемоглобинопатии и таласимические синдромы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Клайнман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Гемодинамика и кардиология. Проблемы и противоречия в неонатологии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Гемоконтактные инфекции: медицина путешествий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Гемолитическая болезнь плода и новорожденного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Сомонова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Геморрагические заболевания и синдромы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Геморрагический инсульт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Геморрой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650-00</w:t>
            </w:r>
          </w:p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Гемостаз и герметизация швов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Румянцев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Гемофилия в практике врачей различных  специальностей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Генетика бронхолёгочных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Генетика в клинической практике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Генетика в практике хирургического лечения рака желудка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rFonts w:cs="Arial"/>
                <w:sz w:val="18"/>
                <w:szCs w:val="18"/>
              </w:rPr>
            </w:pPr>
            <w:r w:rsidRPr="00F11C39">
              <w:rPr>
                <w:rFonts w:cs="Arial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46" w:rsidRPr="00F11C39" w:rsidRDefault="00B82F46" w:rsidP="005B0D34">
            <w:pPr>
              <w:rPr>
                <w:rFonts w:cs="Arial"/>
                <w:sz w:val="18"/>
                <w:szCs w:val="18"/>
              </w:rPr>
            </w:pPr>
            <w:r w:rsidRPr="00F11C39">
              <w:rPr>
                <w:rFonts w:cs="Arial"/>
                <w:sz w:val="18"/>
                <w:szCs w:val="18"/>
              </w:rPr>
              <w:t>Инге-Вечтомов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46" w:rsidRPr="00F11C39" w:rsidRDefault="00B82F46" w:rsidP="005B0D34">
            <w:pPr>
              <w:rPr>
                <w:rFonts w:cs="Arial"/>
                <w:sz w:val="18"/>
                <w:szCs w:val="18"/>
              </w:rPr>
            </w:pPr>
            <w:r w:rsidRPr="00F11C39">
              <w:rPr>
                <w:rFonts w:cs="Arial"/>
                <w:sz w:val="18"/>
                <w:szCs w:val="18"/>
              </w:rPr>
              <w:t>Генетика с основами селекции</w:t>
            </w:r>
            <w:r>
              <w:rPr>
                <w:rFonts w:cs="Arial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F46" w:rsidRPr="00F11C39" w:rsidRDefault="00B82F46" w:rsidP="005B0D34">
            <w:pPr>
              <w:rPr>
                <w:rFonts w:cs="Arial"/>
                <w:sz w:val="18"/>
                <w:szCs w:val="18"/>
              </w:rPr>
            </w:pPr>
            <w:r w:rsidRPr="00F11C39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0</w:t>
            </w:r>
            <w:r w:rsidRPr="00F11C39">
              <w:rPr>
                <w:rFonts w:cs="Arial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rFonts w:cs="Arial"/>
                <w:sz w:val="18"/>
                <w:szCs w:val="18"/>
              </w:rPr>
            </w:pPr>
            <w:r w:rsidRPr="00F11C39">
              <w:rPr>
                <w:rFonts w:cs="Arial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Спейгер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Генетика человека по Фогелю и Мотулски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right="-114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Хандогина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Генетика человека с основами медицинской генетики: учебник.      2017г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Курачанов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Генетика человека с основами общей генетики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Курчанов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Генетика человека с основами общей генетики (рук-во для самоподготовки)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Рудой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Генетические аортопатии и структурные аномалии сердца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Адамян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Генетические аспекты гинекологических заболеваний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Суспицын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Генетические заболевания. Краткий справочник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Генетический паспорт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ind w:right="-137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Генитальная папилломавирусная инфекция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Генитальные вирусные инфекции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Ярмолинская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Генитальный эндометриоз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Дамиров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Генитальный эндометриоз-болезнь 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Лабор.зн.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Кребс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Гены по Льюину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М.Фукс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Гепатиты. Рац. диагностика и терапия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Оковитый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Гепатопротекторы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Денисова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Гериатрическая гастроэнтерология</w:t>
            </w:r>
            <w:r>
              <w:rPr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Мушкамбаров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Геронтология in polemico (иллюстрации)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Скрипкин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Герпесвирусная инфекция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Каримова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Герпесвирусная инфекция </w:t>
            </w:r>
            <w:r>
              <w:rPr>
                <w:color w:val="000000"/>
                <w:sz w:val="18"/>
                <w:szCs w:val="18"/>
              </w:rPr>
              <w:t>2004г.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F11C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Каспина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Герпесвирусная инфекция. Особенности проявления в чел.-лиц.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Исаков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Герпесвирусные инфекции человека 2-е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Корхов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Гестагены в акушерско-гинекологической прак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Гестоз: теория и практика</w:t>
            </w:r>
          </w:p>
        </w:tc>
        <w:tc>
          <w:tcPr>
            <w:tcW w:w="1134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3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Венцсковский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Гестозы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Бельский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Гетерогенность микробных популяций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Хабаров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Гиалуроновая кислота в инъекционной косметологии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Румянцев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Нарыков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водоснабжения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Кучма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детей и подростков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Кучма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детей и подростков. Руководство к практическим занятиям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Глиненко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Гигиена и экология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Андреева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Архангельский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Гигиена и экология человека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Королёв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питания. Руководство для врачей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Улитовский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при зубном протезировании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Мельниченко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с основами экологии человека   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Кирюшин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труда. Руководство к п/з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Измеров</w:t>
            </w:r>
          </w:p>
        </w:tc>
        <w:tc>
          <w:tcPr>
            <w:tcW w:w="4678" w:type="dxa"/>
          </w:tcPr>
          <w:p w:rsidR="00B82F46" w:rsidRPr="006D5987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труда+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Гигиена, санология, экология      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8" w:right="-25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Архангельский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Гигиена. Compendium    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Архангельский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Гигиена. ВУЗ   2016г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3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Мельниченко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Гигиена.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Гигиена:учебник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Улитовский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Гигиенический уход при воспаленном пародонте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Большаков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Гигиеническое регламентирование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Глыбочко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Гидронефроз    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Гинекологическая эндокринология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Манушарова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Гинекологическая эндокринология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Вольфф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Гинекологическая эндокринология и репродуктивная медицина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Манухин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Гинекологическая эндокринология. Клинические лекции   2017г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Гинекологическая эндокринология. Патофизиол.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Гинекология                              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БаисоваСавельева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Гинекология    4-е изд.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Гинекология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по направ. Подг. «Акушерское дело» по междисциплинарному курсу «Гинек.) Учил.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Баринов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Гинекология. Клинические лекции+ CD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Стрижаков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Гинекология. Курс лекций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Гинекология. Учебник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Аккер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Гиперактивный мочевой пузырь у женщин в репродуктивном,пери- и менопаузальном периодах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Матьё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Гипербарическая медицина Практическое руковод</w:t>
            </w:r>
            <w:r>
              <w:rPr>
                <w:color w:val="000000"/>
                <w:sz w:val="18"/>
                <w:szCs w:val="18"/>
              </w:rPr>
              <w:t>,2017г.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Гиперплазия эндометрия 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Вишневский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Гиперпластический синдром в гинекологии. 2-е изд.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Гипертензивные расстройства у беременных. Преэклампсия, эклампсия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Круглов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Гипертоническая болезнь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Бакшеев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Гипертоническая болезнь и ишемическая бол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11C39">
              <w:rPr>
                <w:color w:val="000000"/>
                <w:sz w:val="18"/>
                <w:szCs w:val="18"/>
              </w:rPr>
              <w:t xml:space="preserve"> Сердца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Терещенко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Гипертонические кризы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Гипертоническое сердце в терапевтической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Тукаев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Гипноз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Воляник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iCs/>
                <w:sz w:val="18"/>
                <w:szCs w:val="18"/>
              </w:rPr>
              <w:t>Гипобаротерапия при аллергопатологии у детей</w:t>
            </w:r>
            <w:r>
              <w:rPr>
                <w:bCs/>
                <w:iCs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Гипоксически-ишемическая энцефалопатия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Гистероскопия: атлас и руководство 2-е изд.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    2 тома   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 в схемах и таблицах. Учебное пособие. Цветной атлас 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Павлов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 для будущих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Гемонов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Гистология и эмбриология органов полости рта и зубов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Сотис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 и эмбриология полости рта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Быков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Гистология и эмбриональное развитие органов полости рта человека.  Уч. пособие    2014г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Гистология органов полости рта: учебное пособие. Атлас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1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Гистология, цитология и эмбриология   Учебник    2016г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1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Гистология, цитология и эмбриология (краткий курс)2014г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Гистология, цитология, эмбриология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Данилов, </w:t>
            </w:r>
            <w:r w:rsidRPr="004628AA">
              <w:rPr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Гистология, эмбриология, цитология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3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Бойчук,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Улумбеков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Гистология, эмбриология, цитология 4-е изд. 2016г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Гистология, эмбриология, цитология. 6-е изд    2016г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Гистология. Комплексные тесты: ответы и поясн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Коржевский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Гистохимическое определение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Махонова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Гистоцитарные заболевания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Глазные болезни. Учил  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Кански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Глаукома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Нестеров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Глаукома   2-е изд.перер.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Фламмер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Глаукома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Астахов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Глаукома в клинических примерах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Глаукома открытоугольная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Дуглас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Глаукома.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Атлас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Чоплин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Глаукома. Иллюстрированное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Соловьёв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Гнойно-воспалительные заболевания головы и шеи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Шток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Головная боль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Табеева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Головная боль. Руководство для врачей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Головокружение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Алексеева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Головокружение. Отоневрологические аспекты</w:t>
            </w:r>
            <w:r>
              <w:rPr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Гомеопатические препараты из фармакопейного лекарственного растительного сырья. Учебное пособие.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Гомеопатия в практ.урологии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EE1BFB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EE1BFB" w:rsidRDefault="00B82F46" w:rsidP="005B0D34">
            <w:pPr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Гониоскопия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Гормональная контрацепция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Гордиенко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Госпитальная терапия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Люсов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Госпитальная терапия. Курс лекций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Питер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Игнашов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Бисенков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Госпитальная хирургия         т.1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Бисенков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Госпитальная хирургия         т.2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Котив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Госпитальная хирургия  2 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Абдулаев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Госпитальная хирургия. Синдромология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Лань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Бисенков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Госпитальная хирургия: рук-во для врачей-интернов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Госпитальная эпидемиология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Хабриев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Государственные гарантии медицинской помощи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Марковина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Готовимся к академической мобильности! Участие в международной конференции: Учебное пособие по межкультурному  общению для медицинских специалистов (на англ.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Грицан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Графический мониторинг респираторной поддержки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Кулага</w:t>
            </w:r>
          </w:p>
          <w:p w:rsidR="00B82F46" w:rsidRPr="00F11C39" w:rsidRDefault="00B82F46" w:rsidP="005B0D34">
            <w:pPr>
              <w:tabs>
                <w:tab w:val="left" w:pos="1051"/>
              </w:tabs>
              <w:ind w:left="360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Романенко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Грибковые болезни и их осложнения: рук-во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Грибовидный микоз. Учебно-мет.пособ.д.врачей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Кисилёв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Грипп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Сологуб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Грипп в практике клинициста, эпидемиолога и вирусолога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45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Белокриницкая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Грипп и беременность  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Шамшева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Грипп и ОРВИ у детей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Грипп у детей в современных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Джек , Тереза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Грудное вскармливание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Грудное вскармливание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Донсков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Группа крови человека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Двигательная дисфункция нижней челюсти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АБВ-пресс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Шевелев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Дегенеративно-дистрофические заболевания шейного отдела позвоночника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Осипова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Дезинфекция   Учил. 2018г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Дезинфекция и стерилизация в стоматологии.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Дезинфекция и стерилизация в физиотерапии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Пиманов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Декомпенсированный цирроз печени: лечение с учетом международных рекомендаций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Джинджихадзе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Декомпрессионная краниэктомия при внутри-черепной гипертензии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Татарников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Делопроизводство в медицинских организациях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Ферстл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Деменция       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Параскевич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Дентальная импланталогия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Никольский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Дентальная имплантология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Блок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Дентальная имплантология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Мазо, Незнанов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Депрессивные расстройства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Депрессивные расстройства в общей врачебной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Голубева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Депрессивные расстройства младенческого и раннего детского возраста. Клиника, диагностика, лечение и коррекция: Пособие для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Гусев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Депрессивные расстройства у пациентов с цереброваскулярными заболеваниями</w:t>
            </w:r>
            <w:r>
              <w:rPr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Депрессии в общей медицине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Депрессии при противовирусной терапии хронического гепатита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Депрессии при соматических и психических заб.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Вейн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Депрессия в неврологической практике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Еричев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Депрессия и подавленность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Соколовский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Чеботарёв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Дерматовенерология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Самцов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Дерматовенерология  3-е изд., перераб. и доп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F11C39">
              <w:rPr>
                <w:sz w:val="18"/>
                <w:szCs w:val="18"/>
              </w:rPr>
              <w:t>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Платонова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Дерматовенерология. Атлас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Дерматовенерология. Полное рук.д врачей.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  <w:r w:rsidRPr="00F11C39">
              <w:rPr>
                <w:color w:val="000000"/>
                <w:sz w:val="18"/>
                <w:szCs w:val="18"/>
              </w:rPr>
              <w:t xml:space="preserve"> атлас 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085DCB">
              <w:rPr>
                <w:color w:val="000000"/>
                <w:sz w:val="18"/>
                <w:szCs w:val="18"/>
              </w:rPr>
              <w:t>Асхаков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085DCB">
              <w:rPr>
                <w:color w:val="000000"/>
                <w:sz w:val="18"/>
                <w:szCs w:val="18"/>
              </w:rPr>
              <w:t>Дерматовенерология. Разноуровневые задания для формирования клинического мышления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Дерматовенерология. Руководство для врачей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Дерматозойный бред и ассоциированные расстройства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Дерматокосметология. Поражения кожи лица и слизистых. Диагн.лечение и профилактика.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Олисова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Дерматологический атлас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Родионов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Дерматология для косметологов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Дерматология Фицпатрика в клинич. практике  т.1, 2-е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Дерматология Фицпатрика в клинич. практике  т.2,2-е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Дерматология Фицпатрика в клинич. практике  т.3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Молочкова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Дерматология. Краткий справочник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Хэбиф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Дерматология. Справочник по дифференциальной диагностике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3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Разнатовский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Дерматомикозы. Рук-во для врача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Дерматоонкология    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03226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A03226">
              <w:rPr>
                <w:sz w:val="18"/>
                <w:szCs w:val="18"/>
              </w:rPr>
              <w:t>Дерматоонкология. Лечение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Кемпф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Дерматопатология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Бениашвили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Десневая и костная пластика в дентальной имплантологии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Микиртичан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Дети и медицина: хрестоматия 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Политехн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Барнаулов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Детоксикационная фитотерапия или противоядные свойства лекарственных растений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гастроэнтерология 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Мельникова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гастроэнтерология: практическое руководство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гинекология. Справочник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Горланов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дерматовенерология: учебник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Вейнберг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дерматология.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A03226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7A7600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>
            <w:pPr>
              <w:spacing w:line="276" w:lineRule="auto"/>
              <w:rPr>
                <w:sz w:val="18"/>
                <w:szCs w:val="18"/>
              </w:rPr>
            </w:pPr>
            <w:r w:rsidRPr="007A7600"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.</w:t>
            </w:r>
            <w:r w:rsidRPr="007A7600">
              <w:rPr>
                <w:sz w:val="18"/>
                <w:szCs w:val="18"/>
              </w:rPr>
              <w:t xml:space="preserve"> с анг</w:t>
            </w:r>
            <w:r>
              <w:rPr>
                <w:sz w:val="18"/>
                <w:szCs w:val="18"/>
              </w:rPr>
              <w:t>.</w:t>
            </w:r>
            <w:r w:rsidRPr="007A7600">
              <w:rPr>
                <w:sz w:val="18"/>
                <w:szCs w:val="18"/>
              </w:rPr>
              <w:t xml:space="preserve"> Олисовой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A03226" w:rsidRDefault="00B82F46">
            <w:pPr>
              <w:spacing w:line="276" w:lineRule="auto"/>
              <w:rPr>
                <w:sz w:val="18"/>
                <w:szCs w:val="18"/>
              </w:rPr>
            </w:pPr>
            <w:r w:rsidRPr="007A7600">
              <w:rPr>
                <w:sz w:val="18"/>
                <w:szCs w:val="18"/>
              </w:rPr>
              <w:t>Детская дерматология. Справочник. Второе русское издание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Мэйн Кэйн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дерматология. Цветной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Гуркин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и подростковая гинекология: рук-во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и подростковая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и подростковая психиатрия: клин.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Белозеров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кардиология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кардиология и ревматология Практ. рук.</w:t>
            </w:r>
            <w:r>
              <w:rPr>
                <w:color w:val="000000"/>
                <w:sz w:val="18"/>
                <w:szCs w:val="18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Белозеров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кардиология. Наследственные синдромы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Петрухин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неврология  2 тома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Бадалян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неврология</w:t>
            </w:r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Гузева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Детская неврология. Клинические рекомендации. Выпуск 1.2т.550-00,3т.-550-00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Горелышев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нейрохирургия: клинические рекомендации      2016г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0295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Шумилов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нефрология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0295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Петросян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Детская нефрология. Синдромный подход   </w:t>
            </w:r>
            <w:r w:rsidRPr="00F11C39">
              <w:rPr>
                <w:sz w:val="18"/>
                <w:szCs w:val="18"/>
              </w:rPr>
              <w:t>2014г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Лойманн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нефрология: практ. Рук-во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Игнатова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нефрология: руководство для врачей.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Белогурова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онкология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Рыков, Турабов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онкология : учебник по программам специалитета направления подготовки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Рыков,Полякова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онкология: клинические рекомендации по лечению пациентов с солидными опухолями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Тихомирова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оперативная хирургия: практическое руководство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Богомильский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Детская оториноларингология        2014г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Тейлор Хойт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Детская офтальмология  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Хойт Тейлор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Детская офтальмология   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Хойт Тейлор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Детская офтальмология   т1.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Таркомм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3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Монти Даггал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Велбери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Детская стоматология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7A7600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7A7600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7A7600" w:rsidRDefault="00B82F46">
            <w:pPr>
              <w:spacing w:line="276" w:lineRule="auto"/>
              <w:rPr>
                <w:sz w:val="18"/>
                <w:szCs w:val="18"/>
              </w:rPr>
            </w:pPr>
            <w:r w:rsidRPr="007A7600">
              <w:rPr>
                <w:sz w:val="18"/>
                <w:szCs w:val="18"/>
              </w:rPr>
              <w:t>Монти Даггал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7A7600" w:rsidRDefault="00B82F46">
            <w:pPr>
              <w:spacing w:line="276" w:lineRule="auto"/>
              <w:rPr>
                <w:sz w:val="18"/>
                <w:szCs w:val="18"/>
              </w:rPr>
            </w:pPr>
            <w:r w:rsidRPr="007A7600">
              <w:rPr>
                <w:sz w:val="18"/>
                <w:szCs w:val="18"/>
              </w:rPr>
              <w:t>Детская стоматология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Янушевич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стоматология: учебник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Жила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травматология: учебник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Детская УЗД   Т 1. Гастроэнтерология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Видар</w:t>
            </w:r>
            <w:r w:rsidRPr="00F11C39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Озерская</w:t>
            </w:r>
          </w:p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Детская УЗД  т.4 .Гинекология 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Видар</w:t>
            </w:r>
            <w:r w:rsidRPr="00F11C39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Детская УЗД  т.5. Андрология, эндокринология, частные вопросы.</w:t>
            </w: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7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УЗД,т.3 Неврология. Сосуды голов. и шеи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Детская УЗД. Т.2. Уронефрология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Пугачев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урология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Исаков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Детская хирургия      Учебник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Исаков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Детская хирургия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>.  Нац. руководство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Детская хирургия. Учебник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411791">
            <w:pPr>
              <w:spacing w:line="276" w:lineRule="auto"/>
              <w:ind w:right="-13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Топольницкий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Детская челюстно-лицевая хирургия. Руководство к практическим занятиям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Детская эндокринология. Атлас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Детская эндокринология. Учебник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2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Детские болезни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Питер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Детские болезни  2т      7-е изд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Геппе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D45040">
              <w:rPr>
                <w:color w:val="000000"/>
                <w:sz w:val="18"/>
                <w:szCs w:val="18"/>
              </w:rPr>
              <w:t>Детские болезни : учебник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Мазанкова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Детские инфекции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Детский массаж и гимнастика для профилакти-ки и лечения нарушений осанки, сколиозов и плоскостоп.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Детский массаж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A62DB"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EA62DB"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EA62DB">
              <w:rPr>
                <w:color w:val="000000"/>
                <w:sz w:val="18"/>
                <w:szCs w:val="18"/>
              </w:rPr>
              <w:t>етский массаж. От рождения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EA62DB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44F04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Добрякова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44F04">
              <w:rPr>
                <w:color w:val="000000"/>
                <w:sz w:val="18"/>
                <w:szCs w:val="18"/>
              </w:rPr>
              <w:t>Детский церебральный паралич. Лечение в школьном возрасте. Учебно-методические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Тутельян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Детское питание. Руководство для врачей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Константинов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Деформация миокарда и насосная функция сердца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Липатов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Диабетическая глаукома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Михалева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Диабетическая микроангиопатия в пожилом и старческом возрасте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Диабетическая нейропатия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Древаль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Диабетологическая практика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Диабетология. Стандарты медицинской помощи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Горохова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Диагноз при сердечно-сосудистых заболеваниях 4-е изд.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b/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 болезней внутренних органов. Т1,2,3,4,5,6,7,8,9,10                    (цена за 1 том)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Грошилина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1179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болезни хирург. профиля. Учил.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Корячкин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в анестезиологии и интенсивной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в пародонтологии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злокачественных опухолей по сероз-ным экссудатам: цитологический атлас 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Бегайдарова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дифференциальная диагностика инфекционных заболеваний у детей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Абузарова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Диагностика и дифференцированная фармакотерапия хронического болевого синдрома у онкологических больных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</w:t>
            </w:r>
            <w:r w:rsidRPr="00F11C39">
              <w:rPr>
                <w:sz w:val="18"/>
                <w:szCs w:val="18"/>
              </w:rPr>
              <w:t>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 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Заболотских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коррекция расстройств системы гомеостаза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Синяченко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болезней суставов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Громнадский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внутренних органов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Иванов,  Озерская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гинекомастии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Снетков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доброкачественных опухолей и опухолеподобных заболеваний костей у детей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Триада-Х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заболеваний нервной системы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Колесникова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Диагностика и лечение кислотозависимых заболеваний пищеварительного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локализованного рака предстательной железы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Чухловина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миастении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Хоспентала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микозов  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нарушений ритма сердца: общие принципы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Игнатова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нефротического синдрома у детей. Руководство для врачей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Диагностика и лечение ожоговых сужений пищевода и желудка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Ермолов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Диагностика и лечение острого панкреатита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Ермолов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острых хирургических заболеваний органов брюшной полости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Pr="00F11C39">
              <w:rPr>
                <w:color w:val="000000"/>
                <w:sz w:val="18"/>
                <w:szCs w:val="18"/>
              </w:rPr>
              <w:t>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Сторожаков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пневмоний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рака яичников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Мосягин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ранений шеи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Полуэктов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расстройства сна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Громнацкий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сердечной недостаточности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Зимина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туберкулёза в сочетании с ВИЧ-инфекцией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лечение эндокринных заболеваний у детей и подростков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Шустин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 w:hanging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 хирургич. лечение неврологических осложнений поясничного остеохондроза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инфекций, передав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11C39">
              <w:rPr>
                <w:color w:val="000000"/>
                <w:sz w:val="18"/>
                <w:szCs w:val="18"/>
              </w:rPr>
              <w:t>половым путем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Эмануэль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онкогематологических заболеваний с помощью проточной цитометрии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острых заболеваний живота: руководство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820-00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Сухарева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различных вариантов кардиомиопатий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Хайленко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рака молочной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Реуцкий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ревматических заболеваний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Стулина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 w:hanging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смерти мозга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типичного случая инфекционной болезни (стандартизованный пациент): учебное пособие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Диагностика эректильной дисфункции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Гайдук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Диагностика, классификация и медицинская реабилитация функциональных нар. опорно-двигательного аппарата у детей и подростков</w:t>
            </w:r>
            <w:r>
              <w:rPr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реаб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Шаабан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Диагностичекая визуализация в гинекологии Т.1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Чернеховская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Диагностичекая лапароскопия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Боулинг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Диагностическая дерматоскопия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Корниенко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Диагностическая нейрорадиология т 2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Корниенко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Диагностическая нейрорадиология т 4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Адаскевич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Диагностические индексы в дерматологии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Диагностический справочник стоматолога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Диагностическое значение лабораторных исследований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Чичеватов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Диафрагмальный и сальниковый лоскуты в грудной полости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Питер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Барановский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Диетология</w:t>
            </w:r>
            <w:r>
              <w:rPr>
                <w:color w:val="000000"/>
                <w:sz w:val="18"/>
                <w:szCs w:val="18"/>
              </w:rPr>
              <w:t xml:space="preserve">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 w:hanging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Дизрегуляционная патология нервной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Гольдберг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Дизрегуляционная патология системы крови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5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Стрельникова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Дипломная работа подготовка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Лобзин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Дисбактериоз кишечника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Чернин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Дисбактериоз мукозной микрофлоры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Дисбиоз кишечника 2-е изд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Мельникова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Диспансеризация детей и подростков с патологией пищеварительной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Умный докт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Амиров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Диспансеризация и профилактические медицинские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Нечаева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Дисплазия соединительной ткани: сердечно-сосудистые изменения, современные подходы к диагностике и лечению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Камоско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Диспластический коксартроз у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Шайтор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Диспраксия у детей 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Викторова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Диссеминированные заболевания лёгких у пациен-тов с различными ВИЧ-статусом           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Харсеева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Дифтерия микробиологические и иммунологические аспекты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Доскин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 диагностика детских болезней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Триада-Х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Хэгглин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диагноз внутренних болезней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Виноградов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диагноз внутренних болезней 3-е изд.доп.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диагноз при КТ и МРТ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Эштон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диагностика в  дерматологии  2018г</w:t>
            </w:r>
            <w:r>
              <w:rPr>
                <w:color w:val="000000"/>
                <w:sz w:val="18"/>
                <w:szCs w:val="18"/>
              </w:rPr>
              <w:t xml:space="preserve">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Бонифаци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Дифф. диагностика в детской дерматологии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11C39">
              <w:rPr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Эттингер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диагностика в неврологии. Анализ клинических случаев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Щёкотов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Дифф. диагностика внутренних болезней  201</w:t>
            </w:r>
            <w:r>
              <w:rPr>
                <w:sz w:val="18"/>
                <w:szCs w:val="18"/>
              </w:rPr>
              <w:t>8</w:t>
            </w:r>
            <w:r w:rsidRPr="00F11C39"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Кубанова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Дифф. диагностика и лечение кожных болезней.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Атлас-справочник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Потекаев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диагностика и лечение кожных болезней. Атлас-справочник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Балаболкин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диагностика и лечение эндокринных заболеваний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Черкасов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 диагностика при болях в грудной клетке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Шмидт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Дифф. диагностика при ультразвуковых исследованиях 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Инзель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Дифф.диагностика заболеваний опорно-двигательного аппарата. Прак.рук-во.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Дифф.диагностика инфекционных болезней. Руководство для врачей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Дифференциальная диагностика болезней сердца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Шнайдерман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Дифференциальная диагностика в дерматологии. Атлас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Рыбакова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Дифференциальная диагностика в эхокардиографии. Издание 2-е. +DVD-ROM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21C5A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Ревнова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121C5A">
              <w:rPr>
                <w:color w:val="000000"/>
                <w:sz w:val="18"/>
                <w:szCs w:val="18"/>
              </w:rPr>
              <w:t>Дифференциальная диагностика детских болезней.                                               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Мументалер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Дифференциальный диагноз в неврологии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Инзель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Дифференциальный диагноз генетически детерминированных синдромов и наследственных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Дифференциальный диагноз основных гастроэнтерологических синдромов и симптомов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Инзель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C39">
              <w:rPr>
                <w:bCs/>
                <w:iCs/>
                <w:color w:val="000000"/>
                <w:sz w:val="18"/>
                <w:szCs w:val="18"/>
              </w:rPr>
              <w:t xml:space="preserve">Дифференциальный диагноз. Трудности в клинической практике и алгоритмы их решения: Руководство для врачей. - 2-е изд., испр. и доп. </w:t>
            </w:r>
            <w:r>
              <w:rPr>
                <w:bCs/>
                <w:iCs/>
                <w:color w:val="000000"/>
                <w:sz w:val="18"/>
                <w:szCs w:val="18"/>
              </w:rPr>
              <w:t>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Мазуров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Диффузные болезни соединительной ткани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Брязгунов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Длительные субфебрилитеты у детей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Иллариушкин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ДНК-диагностика и медико-генетич. Консультирование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Левицкий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 пожаловать в химию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84A67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84A67">
              <w:rPr>
                <w:color w:val="000000"/>
                <w:sz w:val="18"/>
                <w:szCs w:val="18"/>
              </w:rPr>
              <w:t>Доброкачественная дисплазия молочных желёз.                                                     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Кауфман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Доброкачественные заболевания вульвы и влагалища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Стрижаков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Доброкачественные заболевания матки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Каприн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Доброкачественные заболевания молочной железы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Путырский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Доброкачественные и злокачественные заболевания молочной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Доброкачественные и пограничные опухоли яичников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Доврачебная неотложная помощь    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Колхир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Доказательная аллергология-иммунология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10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Бузлама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Доклинические исследования лекарственных веществ: учебное пособие 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Доплерография и дуплексное сканирование сосудов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Харьков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Абдуллаев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Доп</w:t>
            </w:r>
            <w:r w:rsidRPr="00F11C39">
              <w:rPr>
                <w:color w:val="000000"/>
                <w:sz w:val="18"/>
                <w:szCs w:val="18"/>
              </w:rPr>
              <w:t>п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лерография в гинекологии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720-00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1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BE7E4D">
              <w:rPr>
                <w:color w:val="000000"/>
                <w:sz w:val="16"/>
                <w:szCs w:val="16"/>
              </w:rPr>
              <w:t>ДОППЛЕРОГРАФИЯ</w:t>
            </w:r>
            <w:r w:rsidRPr="00BE7E4D">
              <w:rPr>
                <w:color w:val="000000"/>
                <w:sz w:val="18"/>
                <w:szCs w:val="18"/>
              </w:rPr>
              <w:t>. Интерпретация спектров артериального кровотока. 2018 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0504F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Ивахнова-Гордеева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Древнегреческий язык (элементарный курс с упражнениями для студентов-медиков и преподавателей)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словар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40" w:hanging="468"/>
              <w:jc w:val="center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Иллариошкин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Дрожательные гиперкинезы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Добряков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ДЦП. Лечение в школьном возрасте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Корона-Век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Дыхательная гимнастика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Дыхательная система. Сердце. Эндокринная система. учеб.пос. на анг.яз.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Бабак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Дыхательные расстройства и нарушения 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Тубаро, Вранкс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Европейское руководство по неотложной кардиологии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5600-00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Киржнер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Египетский Джед-массаж.Практ.рук-во.пошаговая программа массажных техник и приёмов.Двуцветное издание.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Хатфилд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Если ваш близкий душевно болен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Барановский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Желтухи. Руководство для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Желудочковые нарушения ритма сердца и внезапная сердечная смерть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Желудочно-кишечный тракт и ожирение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Женская сексология и сексопатология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Екимов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Женская сексуальность и антропогенез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Женские сексуальные дисфункции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Женское тазовое дно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Жидкостная и традиционная цитол.диагн.заб.шейк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Синклер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Заболевание волос и кожи головы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Заболевания верхних дыхательных путей и уха: справочник практикующего врача  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Сёмкин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височно-нижнечелюстного сустава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Русакевич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вульвы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Уилкинсон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вульвы. Клиническое руководство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Кански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глазного дна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Крихели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губ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Ахмедов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Заболевания ЖКТ у беременных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зрительного пути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и повреждения плечевого сустава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Одинак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и травмы периферической нервной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Кроненберг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коры надпочечников и эндокринная артериальная гипертензия. Эндокринология по Вильямсу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Кремер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Заболевания межпозвонковых дисков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Свистунов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Заболевания миокарда, эндокарда и перикарда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4E3EF1">
              <w:rPr>
                <w:color w:val="000000"/>
                <w:sz w:val="18"/>
                <w:szCs w:val="18"/>
              </w:rPr>
              <w:t>Заболевания молочных желез в гинекологии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акущ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Манухин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наружных половых органов у женщин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Айкарди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Заболевания нервной системы у детей т.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82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Айкарди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Заболевания нервной системы у детей т.1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82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органов дыхания при беременности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парадонта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пародонта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пародонта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Цепов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пародонта: азгляд на проблему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Артюшкевич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периодонта</w:t>
            </w:r>
            <w:r>
              <w:rPr>
                <w:color w:val="000000"/>
                <w:sz w:val="18"/>
                <w:szCs w:val="18"/>
              </w:rPr>
              <w:t xml:space="preserve"> 2006г.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печени и желчевыводящих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70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пищеварительной системы у детей раннего возраста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Щедренок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позвоночника и спинного мозга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Сильвермен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полости рта     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Родоман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предстательной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предстательной железы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560-00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репродуктивной системы у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Мравян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Заболевания сердца у беременных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Окли,Уор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сердца у беременных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Бржевский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слезного аппарата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слизистой оболочки полости рта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Цветкова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слизистой оболочки полости рта</w:t>
            </w:r>
            <w:r>
              <w:rPr>
                <w:color w:val="000000"/>
                <w:sz w:val="18"/>
                <w:szCs w:val="18"/>
              </w:rPr>
              <w:t>.Связь с общей патологией.Диагностика.Лечение. 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Морозова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Заболевания слизистой оболочки рта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Аксамит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Заболевания слизистой оболочки рта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шейки матки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Заболевания шейки матки и генитальные инфекции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Русакевич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шейки матки у беременных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Сухих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щитовидной железы у женщин репродуктивного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Кроненберг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щитовидной железы. Эндокринология по Вильямсу.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Иорданишвили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 эндодонта, пародонта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8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Заболевания, травмы и пороки развития слюнных желёз: атлас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Карлов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Задачи по общему курсу органической химии с решениями для бакалавров: учебное пособие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Курц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Задачи по органической химии с решениями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Травень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Задачи по органической химии: учебное пособие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Задержка роста плода. Врачебная практика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Законодательство России о здравоохранении 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1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Махамбетчин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Закрытая травма грудной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Гребеньков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Защита прав потребителей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Морозов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Здоровый образ жизни</w:t>
            </w:r>
            <w:r w:rsidRPr="00F11C39">
              <w:rPr>
                <w:sz w:val="18"/>
                <w:szCs w:val="18"/>
              </w:rPr>
              <w:t xml:space="preserve"> учебное пособия для педагогических вузов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83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Здоровый ребёнок: медицинский контроль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Кучма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Здоровый человек и его окружение  2018г</w:t>
            </w:r>
            <w:r>
              <w:rPr>
                <w:sz w:val="18"/>
                <w:szCs w:val="18"/>
              </w:rPr>
              <w:t>.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Линденбратен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Здоровье и здравоохранение: мысли серьезные и не очень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Царик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Здравоохранение и общественное здоровье: учебник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Улумбекова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Здравоохранение России. Что надо делать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Довгалюк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Злокачественные новообразования кожи (клиника, диагностика, лечение и вопросы МСЭ)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Трошина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 Зоб (иллюстрации)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Кулаков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Зубная имплантация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Расулов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Зубопротезная техника. Учебник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Расулов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Зубопротезная техника. Училище 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r w:rsidRPr="00F11C39">
              <w:rPr>
                <w:b/>
                <w:color w:val="000000"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Зуботехническое дело в стоматологии (училище)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Зубочелюстная система при эндокринных заболеваниях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Ньютон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Идиопатический сколиоз. Исследовательская группа Хармса. Руководство по лечению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B0C7A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B0C7A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5B0C7A">
              <w:rPr>
                <w:color w:val="000000"/>
                <w:sz w:val="18"/>
                <w:szCs w:val="18"/>
              </w:rPr>
              <w:t xml:space="preserve">Избранные лекции по ВИЧ-инфекции: в 2 частях. Часть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B0C7A">
              <w:rPr>
                <w:color w:val="000000"/>
                <w:sz w:val="18"/>
                <w:szCs w:val="18"/>
              </w:rPr>
              <w:t xml:space="preserve">    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B0C7A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B0C7A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Избранные лекции по ВИЧ-инфекции: в 2 частях. Часть 2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Мухин Лысенко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Избранные лекции по внутренним болезням 2-е изд.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Белоусов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Избранные лекции по клинической фармакологии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Майстренко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Избранные лекции по курсу факультетской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r w:rsidRPr="00F11C39">
              <w:rPr>
                <w:b/>
                <w:sz w:val="18"/>
                <w:szCs w:val="18"/>
                <w:vertAlign w:val="subscript"/>
              </w:rPr>
              <w:tab/>
            </w: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Голубев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Избранные лекции по неврологии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Каламкаров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Избранные лекции по ортопедич.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Избранные лекции по урологии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Леванович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Избранные лекции по факультетской хирургии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Избранные лекции по эндокринологии: учебное пособие 3-е изд., доп. и перераб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Бессесен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Избыточный вес и ожирение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062D0F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706D4"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706D4">
              <w:rPr>
                <w:color w:val="000000"/>
                <w:sz w:val="18"/>
                <w:szCs w:val="18"/>
              </w:rPr>
              <w:t>Изготовление съёмных пластиночных протезов : учеб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ПрофитСтайл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Чень Синь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Изложение китайской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Изменение органа зрения при заболеваниях внутренних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Изменение органов и тканей полости рта при заболеваниях внутренних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Пыков , Гуревич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Измерения в детской ультразвуковой диагностике. Справочник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Сиду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Измерения при УЗИ. Практический справочник.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Емельянов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Иллюстриров. рук-во по эндоскопич. хирургии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Иллюстрированная неврология развития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Виттекинд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Иллюстрированное рук-во по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TNM</w:t>
            </w:r>
            <w:r w:rsidRPr="00F11C39">
              <w:rPr>
                <w:color w:val="000000"/>
                <w:sz w:val="18"/>
                <w:szCs w:val="18"/>
              </w:rPr>
              <w:t xml:space="preserve"> классифи-кации злокачественных опухолей. Атлас 5-е из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Рубин</w:t>
            </w:r>
          </w:p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Иллюстрированное руководство по химическим пилингам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Йост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Иллюстрированный атлас инъекционного использования ботулинического токсина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Иллюстрированный спр-к по эндонтологии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Иммунитет и рак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Коржевский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Иммуногистохимическое исследование головного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Кишкун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Иммунологические исследования и методы диагностики инфекционных заболеваний 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Иммунология     3 е изд   ВУЗ      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Иммунология и аллергология для лор-врачей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Караулов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iCs/>
                <w:sz w:val="18"/>
                <w:szCs w:val="18"/>
              </w:rPr>
              <w:t>Иммунология, микробиология и иммунопатология кожи</w:t>
            </w:r>
            <w:r>
              <w:rPr>
                <w:bCs/>
                <w:iCs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Иммунология. Атлас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Ковальчук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Иммунология. Практикум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Иммунология: структура и функции иммунной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Иммунонаркология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Хаитов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Иммунотерапия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 xml:space="preserve">-е изд., перераб. и доп. 2018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Луговская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Иммунофенотипирование в диагностике гемобластозов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Полетаев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Иммунофизиология и иммунопатология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923EA">
              <w:rPr>
                <w:sz w:val="18"/>
                <w:szCs w:val="18"/>
              </w:rPr>
              <w:t>КЛД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Иммунохимический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A0B02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A0B02">
              <w:rPr>
                <w:color w:val="000000"/>
                <w:sz w:val="18"/>
                <w:szCs w:val="18"/>
              </w:rPr>
              <w:t>Коржевский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7A0B02">
              <w:rPr>
                <w:color w:val="000000"/>
                <w:sz w:val="18"/>
                <w:szCs w:val="18"/>
              </w:rPr>
              <w:t>Иммуноцитохимия конфокальная микроскопия.                                        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Пустотина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Имплантационная контрацепция в практике акушера-гинеколога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Ингаляционная анестезия в педиатрии         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Лихванцев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Ингаляционная индукция и поддержание анестезии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Айранетов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Индивидуальное время личности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Инструментальная обработка поверхностей корней зубов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Инструментальные методы исследования сердечно-сосудистой системы  "Кардиология»</w:t>
            </w:r>
            <w:r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Суслина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Инсульт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Хеннерици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Инсульт. Клин рук-во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Данило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9A2409">
              <w:rPr>
                <w:color w:val="000000"/>
                <w:sz w:val="16"/>
                <w:szCs w:val="16"/>
              </w:rPr>
              <w:t>Хасанова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Инсульт. Современные подходы диагностики, лечения и профилактики: методические рекомендации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Рыжков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Инсульт. Срочная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642F06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Пирадов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642F06">
              <w:rPr>
                <w:color w:val="000000"/>
                <w:sz w:val="18"/>
                <w:szCs w:val="18"/>
              </w:rPr>
              <w:t>Инсульт.</w:t>
            </w:r>
            <w:r>
              <w:rPr>
                <w:color w:val="000000"/>
                <w:sz w:val="18"/>
                <w:szCs w:val="18"/>
              </w:rPr>
              <w:t>современные технологии диаг. и леч.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642F06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Интегративная модель психотерапии эндогенных психических расстройств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Малышев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Интенсивная терапия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Авдеев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Интенсивная терапия в пульмонологии т1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Авдеев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Интенсивная терапия в пульмонологии т2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Интенсивная терапия инфекционных заболеваний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Интенсивная терапия критических состояний у детей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249"/>
              <w:jc w:val="right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Интенсивная терапия новорожденных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Сью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Интенсивная терапия: современные аспекты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Интервенционная кардиология. Коронарная ангиография и стенографирование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Дестион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Семёнов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Интервенционная нефрология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Рожкова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Интервенционная радиология в клинической маммологии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Медлитер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Догра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Интервенционные процедуры под ультразвуковым контролем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Симбирцев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Интерлейкин-1. Физиология. Патология, клиника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Мальков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Интерпретация биопсий желудочно-кишечного тракта. Том I. Неопухолевые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Догра</w:t>
            </w:r>
          </w:p>
        </w:tc>
        <w:tc>
          <w:tcPr>
            <w:tcW w:w="4678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Интерстициальные процедуры под ультразвуковым контролем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850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Искаков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Интраокулярная коррекция дифракционно-рефракционными линзами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Гаспаров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Интраоперационная и лапароскопическая эхография в репродуктивной гинекологии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Сандриков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Интраоперационное УЗИ головного и спинного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Интрацитоплазматическая инъекция сперматозоида в ООЦИТ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Инфаркт миокарда 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Якушин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Инфаркт миокарда 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Липовецкий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Инфаркт, инсульт, внезапная смерть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Петерсен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Инфекции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Инфекции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Инфекции в онкологии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Инфекции в практике медицинской сестры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Кульчавеня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Инфекции и секс: туберкулез и другие инфекции урогенитального тракта как причина сексуальных дисфункций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Лобзин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Инфекции с диарейным синдромом у туристов и мигрантов  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Инфекции с респираторным синдромом у туристов и мигрантов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Учайкин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Инфекционная гепатология: руководство для врачей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Инфекционно-воспалительные заболевания в акушерстве и гинекологии: руководство для врачей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   5-е изд.исп.и доп.     Учил.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Аликеева</w:t>
            </w:r>
          </w:p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 2-е изд.перер.и доп. ВУЗ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 и беременность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6" w:name="Мануальная"/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 и эпидемиология  3-е изд.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Пак, Волчкова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 с курсом по ВИЧ (клиника, лечение, паллиативная помощь). Учеб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 у детей  4-е изд.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Учайкин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 у детей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болезни у детей. Нов 2009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Инфекционные болезни. Курс 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bookmarkEnd w:id="6"/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Шувалова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Инфекционные болезни. Учебник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Инфекционные болезни: синдромальная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Ачкасов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заболевания в спортивной среде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Венгеров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и паразитарные болезни. Справочник.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Цинзерлинг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Инфекционные поражения нервной системы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Инфекция Helicobacter pylori 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Царик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Информатика и медицинская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Информатика. Информационные технологии в профессиональной деятельности") (для СПО)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Информатика. Практикум (для СПО)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Халиуллин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Инфракрасная спектроскопия в фармацевтическом анализе: учебное пособие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Инфузионно-трансфузионная терапия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Гельфанд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Инфузионно-трансфузионная терапия в клинической медицине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Ашер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Инъекционные методы в косметологии 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Гесс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Искусственная вентиляция легких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Лурье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Искусственное кровообращение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Салтанов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Искусственное питание в поддерживающей терапии онкологических больных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Искусство коронарной хирургии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Обаджи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Искусство оздоровления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Искусство продажи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Исторические личности сквозь призму психиатри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Исторические личности сквозь призму психиатрии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Голухова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болезни в терапевтическом стационаре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Боголепова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болезни по неврологии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Ослопов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История болезни терапевтического больного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Ослопов</w:t>
            </w:r>
          </w:p>
        </w:tc>
        <w:tc>
          <w:tcPr>
            <w:tcW w:w="4678" w:type="dxa"/>
          </w:tcPr>
          <w:p w:rsidR="00B82F46" w:rsidRPr="00B16A5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История болезни терапевтического больного. На</w:t>
            </w:r>
            <w:r w:rsidRPr="00B16A59">
              <w:rPr>
                <w:sz w:val="18"/>
                <w:szCs w:val="18"/>
              </w:rPr>
              <w:t xml:space="preserve"> </w:t>
            </w:r>
            <w:r w:rsidRPr="00F11C39">
              <w:rPr>
                <w:sz w:val="18"/>
                <w:szCs w:val="18"/>
              </w:rPr>
              <w:t>англ</w:t>
            </w:r>
            <w:r w:rsidRPr="00B16A59">
              <w:rPr>
                <w:sz w:val="18"/>
                <w:szCs w:val="18"/>
              </w:rPr>
              <w:t>.</w:t>
            </w:r>
            <w:r w:rsidRPr="00F11C39">
              <w:rPr>
                <w:sz w:val="18"/>
                <w:szCs w:val="18"/>
              </w:rPr>
              <w:t>яз</w:t>
            </w:r>
            <w:r w:rsidRPr="00B16A59">
              <w:rPr>
                <w:sz w:val="18"/>
                <w:szCs w:val="18"/>
              </w:rPr>
              <w:t>. (</w:t>
            </w:r>
            <w:r w:rsidRPr="002F5B2B">
              <w:rPr>
                <w:sz w:val="18"/>
                <w:szCs w:val="18"/>
                <w:lang w:val="en-US"/>
              </w:rPr>
              <w:t>Case</w:t>
            </w:r>
            <w:r w:rsidRPr="00B16A59">
              <w:rPr>
                <w:sz w:val="18"/>
                <w:szCs w:val="18"/>
              </w:rPr>
              <w:t xml:space="preserve"> </w:t>
            </w:r>
            <w:r w:rsidRPr="002F5B2B">
              <w:rPr>
                <w:sz w:val="18"/>
                <w:szCs w:val="18"/>
                <w:lang w:val="en-US"/>
              </w:rPr>
              <w:t>history</w:t>
            </w:r>
            <w:r w:rsidRPr="00B16A59">
              <w:rPr>
                <w:sz w:val="18"/>
                <w:szCs w:val="18"/>
              </w:rPr>
              <w:t xml:space="preserve"> </w:t>
            </w:r>
            <w:r w:rsidRPr="002F5B2B">
              <w:rPr>
                <w:sz w:val="18"/>
                <w:szCs w:val="18"/>
                <w:lang w:val="en-US"/>
              </w:rPr>
              <w:t>of</w:t>
            </w:r>
            <w:r w:rsidRPr="00B16A59">
              <w:rPr>
                <w:sz w:val="18"/>
                <w:szCs w:val="18"/>
              </w:rPr>
              <w:t xml:space="preserve"> </w:t>
            </w:r>
            <w:r w:rsidRPr="002F5B2B">
              <w:rPr>
                <w:sz w:val="18"/>
                <w:szCs w:val="18"/>
                <w:lang w:val="en-US"/>
              </w:rPr>
              <w:t>therapeutic</w:t>
            </w:r>
            <w:r w:rsidRPr="00B16A59">
              <w:rPr>
                <w:sz w:val="18"/>
                <w:szCs w:val="18"/>
              </w:rPr>
              <w:t xml:space="preserve"> </w:t>
            </w:r>
            <w:r w:rsidRPr="002F5B2B">
              <w:rPr>
                <w:sz w:val="18"/>
                <w:szCs w:val="18"/>
                <w:lang w:val="en-US"/>
              </w:rPr>
              <w:t>patient</w:t>
            </w:r>
            <w:r w:rsidRPr="00B16A59">
              <w:rPr>
                <w:sz w:val="18"/>
                <w:szCs w:val="18"/>
              </w:rPr>
              <w:t xml:space="preserve"> : </w:t>
            </w:r>
            <w:r w:rsidRPr="002F5B2B">
              <w:rPr>
                <w:sz w:val="18"/>
                <w:szCs w:val="18"/>
                <w:lang w:val="en-US"/>
              </w:rPr>
              <w:t>manual</w:t>
            </w:r>
            <w:r w:rsidRPr="00B16A59">
              <w:rPr>
                <w:sz w:val="18"/>
                <w:szCs w:val="18"/>
              </w:rPr>
              <w:t xml:space="preserve"> 2014</w:t>
            </w:r>
            <w:r>
              <w:rPr>
                <w:sz w:val="18"/>
                <w:szCs w:val="18"/>
              </w:rPr>
              <w:t>г</w:t>
            </w:r>
            <w:r w:rsidRPr="00B16A59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Мерзликин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болезни хирургического больного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Поддубный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История здравоохранения дореволюционной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и философия науки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Лисицын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История медицины   2016 г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Лисицын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медицины. Краткий курс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Балалыкин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медицины: учебное пособие в 3-х т. Книга вторая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Балалыкин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медицины: учебное пособие в 3-х т. Книга третья. Хрестоматия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Балалыкин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медицины: учебное пособие в трех книгах. Книга первая 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отечественной неврологии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История отечественной психиатрии. В 3 томах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Безчасный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История отечественной психогигиены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Самарина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История развития ребёнка 17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Шалис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Ишемическая болезнь сердца у женщин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Гавриш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Ишемическая кардиомиопатия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Ишемические болезни в практике семейного врача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Ишемический инсульт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Манвелов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Как избежать сосудистых катастроф мозга: руководство для больных и здоровых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Недоступ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Как лечить аритмии</w:t>
            </w:r>
            <w:r>
              <w:rPr>
                <w:color w:val="000000"/>
                <w:sz w:val="18"/>
                <w:szCs w:val="18"/>
              </w:rPr>
              <w:t xml:space="preserve"> . нар.ритма и провод.в клин.пр.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Как описывать статистику в медицине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Как правильно оформить диссертацию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Капилляроскопия в клинической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Практ.мед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Де-франкис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Капсульная эндоскопия понятным языком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Мисюра Карпухин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Кардиологическая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Карпухин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Кардиологическая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Трухан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Кардиология   2015г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Тополянский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Кардиология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Беленков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Кардиология: клинические рекомендации 2-е изд., испр. и доп.    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1070-00</w:t>
            </w:r>
          </w:p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Кардиология: поликлиническая помощь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7600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Кардиология: прфессиональные секреты 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Кардиомиопатии и миокардиты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Гиляровский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Кардиомиопатия такоцубо. Подходы к диагностике и лечению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Кардиореабелитация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Ниебауэр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Кардиореабелитация. Практическое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Долецкий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Кардиореабилитация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Кардиотокография при беременности и в родах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Кардиохирургия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Доути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Кардиохирургия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Мутафьян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Кардиты у детей и подростков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  <w:bookmarkStart w:id="7" w:name="Наркология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Кариес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 w:hanging="13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ПрофитСтайл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Карманный атлас акупунктуры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Карманный атлас анатомии человека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bookmarkEnd w:id="7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 w:rsidRPr="00C26F99">
              <w:rPr>
                <w:sz w:val="18"/>
                <w:szCs w:val="18"/>
              </w:rPr>
              <w:t>Медкнига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Карманный атлас анатомии человека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 w:rsidRPr="00C26F9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Меллер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Карманный атлас рентгенологической анатомии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Доскин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Карманный справочник  участкового педиатра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470-00</w:t>
            </w:r>
          </w:p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Джанашия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Карманный справочник кардиолога 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468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Карманный справочник по лабораторной диагностике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Мак-Дугалл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Карманный справочник по нефрогенной анемии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Сандриков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Катетерная эхография сердечно-сосудистой системы и полостных образований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31" w:hanging="77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Синопальников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Кашель</w:t>
            </w:r>
            <w:r>
              <w:rPr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Самсыгина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Кашель у детей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Кашель. 4-е изд., перераб. и доп.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Шток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Квалификационные тесты  по неврологии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Варшавский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Квалификационные тесты по рентгенологии</w:t>
            </w:r>
            <w:r>
              <w:rPr>
                <w:color w:val="000000"/>
                <w:sz w:val="18"/>
                <w:szCs w:val="18"/>
              </w:rPr>
              <w:t xml:space="preserve"> 2006г.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Митькова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Квалификационные тесты по УЗД</w:t>
            </w:r>
            <w:r>
              <w:rPr>
                <w:color w:val="000000"/>
                <w:sz w:val="18"/>
                <w:szCs w:val="18"/>
              </w:rPr>
              <w:t xml:space="preserve"> 1998г.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Квалифицированная помощь при травме челюстно-лиц.об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340A6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340A6">
              <w:rPr>
                <w:sz w:val="18"/>
                <w:szCs w:val="18"/>
              </w:rPr>
              <w:t>Керамические зубные вкладки вестибулярные облицовки                    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Кератоакантома.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Клиника, диагностика, лечение, трансформация в рак. 3-е изд.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Красавина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Кинезиотейпирование пациентов с ортопедической патологией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остео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Кишечная и аппендикулярная пластика мочеточников    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Шальков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Кишечные швы и анастомозы в хирургической практике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Клапанные пороки сердца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Клапанные пороки сердца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right="-15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Голофеевский 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Классификации заболеваний внутренних органов и методики терапевтических исследований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Фадеев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Классификации зубочелюстных аномалий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BE7E4D">
              <w:rPr>
                <w:color w:val="000000"/>
                <w:sz w:val="18"/>
                <w:szCs w:val="18"/>
              </w:rPr>
              <w:t>. Фисенко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BE7E4D">
              <w:rPr>
                <w:color w:val="000000"/>
                <w:sz w:val="16"/>
                <w:szCs w:val="16"/>
              </w:rPr>
              <w:t>КЛАССИФИКАЦИЯ BI-RADS</w:t>
            </w:r>
            <w:r w:rsidRPr="00BE7E4D">
              <w:rPr>
                <w:color w:val="000000"/>
                <w:sz w:val="18"/>
                <w:szCs w:val="18"/>
              </w:rPr>
              <w:t xml:space="preserve"> в ультразвуковой диагностике новообразований молочной железы. 2018 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Триада-Х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Милевский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Классификация болезней в психиатрии и наркологии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Гордиенко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Классификация заболеваний внутренних органов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Ерёмушкин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Классическая техника массажа при травмах и заболеваниях опорно-двигательного аппарата.Справочное пособие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Ерёмушкин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Классический массаж «Медицинский массаж» (для обучения лиц с ограниченными возможностями здоровья по зрению). Учил.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Классический массаж. Самоучитель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Павлухина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Классический массаж.Основы теор. и прак.Уч.пос.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Мануа.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Кластерный анализ в психиатрии и клинической психологии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Козинец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Клетки крови и костного мозга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Кассимерис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Клетки по Льюину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Клеточная терапия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Смоянинов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Клеточные и генные технологии в кардиологии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340A6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340A6"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340A6">
              <w:rPr>
                <w:color w:val="000000"/>
                <w:sz w:val="18"/>
                <w:szCs w:val="18"/>
              </w:rPr>
              <w:t>Климактерический синдром                 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Суполин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Клиника наследственных дерматозов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Клиника, диагностика и лечение основных болезней пищевода, желудка и денадцатиперстной кишки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Трухан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Клиника, диагностика и лечение основных ревматических болезней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Симашкова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Клинико-биологические аспекты расстройств аутистического спектра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Клинико-диагностические аспекты фетоплацентарной недостаточности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Клинико-лабораторная диагностика заболеваний печени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Смолянинов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Клинико-лабораторная функциональная диагностика внутренних болезней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Клинико-рентгенологич. изменения крупных суставов при дисплазиях скелета</w:t>
            </w:r>
            <w:r>
              <w:rPr>
                <w:color w:val="000000"/>
                <w:sz w:val="18"/>
                <w:szCs w:val="18"/>
              </w:rPr>
              <w:t xml:space="preserve"> 2006г.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Зиц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Клинико-рентгенологическая диагностика болезней органов дыхания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Клинико-экспертная диагностика больных с патологией внутренних органов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Клинико-экспертная диагностика больных с патологией внутренних органов  2-е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Балаболкин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аллергология детского возраста с неотложными состояниями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Горячкина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аллергология. Избранные лекции. Практические рекомендации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Клиническая аллергология. Краткий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Павлов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Клиническая анатомия головы и шеи</w:t>
            </w:r>
            <w:r>
              <w:rPr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72"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анатомия женского таза: иллюстриро-ванный авторский цикл лекций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анатомия и оперативная хирургия головы и шеи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анатомия органа зрения человека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анатомия системы воротной вены печени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анатомия системы воротной вены печени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анатомия сосудов и нервов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анатомия челюстей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анатомия черепа 5-е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АМЛ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Клиническая ангиология 2т.                            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Бараш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анестезиология  2-е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Морган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Клиническая анестезиология Объедин.том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Маршалл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биохимия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Шамшева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вакцинология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гастроэнрерология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гастроэнтерология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гематология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Мутовин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генетика. Геномика и протеомика насл.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Клиническая генетика+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>. Учебник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геронтология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Клиническая геронтостоматология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гинекология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гинекология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Хэбиф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Клиническая дерматология. Акнеподобные и папулосквамозные дерматозы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Хэбиф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дерматология. Аллергические дерматозы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МДВ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дерматоонкология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Одинак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Клиническая диагностика в неврологии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Констант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диагностика заболеваний сердца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диетология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Боровик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диетология детского возраста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Полетаев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Клиническая и лабораторная иммунология 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Отт, Вольмер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 практическая стоматология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Гурьева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 судебная подростковая психиатрия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Павлова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Клиническая и экспериментальная морфология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Караулов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иммунология и аллергология</w:t>
            </w:r>
            <w:r>
              <w:rPr>
                <w:color w:val="000000"/>
                <w:sz w:val="18"/>
                <w:szCs w:val="18"/>
              </w:rPr>
              <w:t xml:space="preserve">  2002г.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Ковальчук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иммунология и аллергология с основами общей иммунологии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Белозеров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иммунология и аллергология. Руководство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иммунопатология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КоронаВек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Щербака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интерпретация лаб.иссл.для прак.врача УМп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Майк Дарби  Троян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интерпретация рентгенограммы легких : справочник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Кук-Суп Со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интерпретация ЭКГ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Кишкун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лабораторная диагностика (специальность "Сестринское дело")(для СПО)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лабораторная диагностика. Методы и трактовка лабораторных исследований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Форбс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медицина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Донецкая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Клиническая микробиология  </w:t>
            </w:r>
            <w:r>
              <w:rPr>
                <w:color w:val="000000"/>
                <w:sz w:val="18"/>
                <w:szCs w:val="18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наркология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Мтуи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Грюнер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нейроанатомия и неврология по Фицжеральду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нефрология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Батюшин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нефрология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Козаченко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Клиническая онкогинекология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РидЭлсивер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Дисаи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онкогинекология. Т 2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РидЭлсивер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Дисаи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онкогинекология. Т 3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Дисаи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онкогинекология. Том 1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Зубарев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Клиническая онкология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Гостищев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оперативная гнойная хирургия: руководство для врачей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Иорданишвил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ортопедическая стоматология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остеопатия. Висцеральные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остеопатия. Рефлекторные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офтальмология 4-е изд. 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Кански Дж.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офтальмология: Глава 13. Репринт-ное издание  Глаукома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Кански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офтальмология: системат. подход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Джек Кански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офтальмология: системат. подход. Глава 14 Увеиты, глава 16 Сосудистые заболевания сетчатки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Токмалаев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паразитология: протозоозы и гельминтозы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Дайхес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патология гортани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Черешнев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Клиническая патофизиология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патофизиология  учебник ВУЗ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Зилбернагль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патофизиология. Атлас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Шахов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Клиническая превентология</w:t>
            </w:r>
            <w:r>
              <w:rPr>
                <w:bCs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психология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Творогова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Клиническая психология. Энц. словарь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психопатология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Шевченко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психотерапия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ринология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ринология. Рук-во для врачей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Клиническая синдромологическая классификация    экстрапирамидных расстройств 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Иорданашвил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стоматология: офиц. и интегративная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токсикология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Кукес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фармакокинетика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Кукес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Клиническая фармакология  5-е изд., испр. и доп    ВУЗ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фармакология + CD     Учил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Сакаева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фармакология в онкологии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Шток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Клиническая фармакология вазоактивных средств и фармакотерапия церебр. расстройств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Верткин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фармакология для студентов стоматологических факультетов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Райд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фармакология и фармакотерапия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фармакология и фармакотерапия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Ушкалова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Клиническая фармакология нестероидных противовоспалительных средств: Учеб. пособие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фармакология. Акушерство. Гинекология. Бесплодный брак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Шмаков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Клиническая физиология и интенсивная педиатрия   Уч.пос.2014г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10" w:right="-108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Константинов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физиология кровообращения. Деформация миокарда и насосная функция сердца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Лихтерман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философия нейрохирургии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1100-00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5B13A3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</w:rPr>
            </w:pPr>
            <w:r w:rsidRPr="005B13A3">
              <w:rPr>
                <w:sz w:val="18"/>
                <w:szCs w:val="18"/>
              </w:rPr>
              <w:t>Корсун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5B13A3">
              <w:rPr>
                <w:sz w:val="18"/>
                <w:szCs w:val="18"/>
              </w:rPr>
              <w:t>Клиническая фитотерапия в пожилом 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228D7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Полонская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228D7">
              <w:rPr>
                <w:color w:val="000000"/>
                <w:sz w:val="18"/>
                <w:szCs w:val="18"/>
              </w:rPr>
              <w:t>Клиническая цитология. Практическое руководство.</w:t>
            </w:r>
            <w:r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228D7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цитология. Теория и практика цитотехнологии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Циммерман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электрокардиография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Голдбергер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Клиническая электрокардиография по Голдбергеру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Зенков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электроэнцефалография с элементами эпилептологии   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Тронстад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эндодонтия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right="-108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эндокринология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Клиническая эндокринология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Холодова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right="-108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Клиническая эндокринология. Руководство для врачей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Зенков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Клиническая эпилептология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DA57F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Шиллер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DA57FA">
              <w:rPr>
                <w:color w:val="000000"/>
                <w:sz w:val="18"/>
                <w:szCs w:val="18"/>
              </w:rPr>
              <w:t>Клиническая</w:t>
            </w:r>
            <w:r>
              <w:rPr>
                <w:color w:val="000000"/>
                <w:sz w:val="18"/>
                <w:szCs w:val="18"/>
              </w:rPr>
              <w:t xml:space="preserve"> эхокардиография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эхокар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аспекты спортивной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Иващкин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варианты метаболического синдрома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лабораторные тесты от А до Я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8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лекции по акушерству и гинекологии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нормы. Педиатрия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A57858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57858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Зазерская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A57858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57858">
              <w:rPr>
                <w:sz w:val="18"/>
                <w:szCs w:val="18"/>
              </w:rPr>
              <w:t>Клинические протоколы ведения пациентов по специальности "Акушерство и гинекология" часть 2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57858">
              <w:rPr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5B13A3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57858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5B13A3" w:rsidRDefault="00B82F46" w:rsidP="005B0D34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Антошина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5B13A3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57858">
              <w:rPr>
                <w:sz w:val="18"/>
                <w:szCs w:val="18"/>
              </w:rPr>
              <w:t>Клинические протоколы ведения пациентов по спе-циальности акушерство и гинекология (Часть I)</w:t>
            </w:r>
            <w:r>
              <w:rPr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протоколы. Акушерство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протоколы. Гинекология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разб.в психиатрической прак.2018г.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Клинические разборы в психиатрической прак.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II</w:t>
            </w:r>
            <w:r w:rsidRPr="00F11C39">
              <w:rPr>
                <w:color w:val="000000"/>
                <w:sz w:val="18"/>
                <w:szCs w:val="18"/>
              </w:rPr>
              <w:t xml:space="preserve"> 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Сулимов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Клинические разборы в Факультетской терапевтической клинике им. В.Н. Виноградова. Редкие и диагностически трудные заболевания в клинике внутренних болезней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Семиглазова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C13DA2">
              <w:rPr>
                <w:color w:val="000000"/>
                <w:sz w:val="18"/>
                <w:szCs w:val="18"/>
              </w:rPr>
              <w:t>Клинические рекомендации общероссийской</w:t>
            </w:r>
            <w:r>
              <w:rPr>
                <w:color w:val="000000"/>
                <w:sz w:val="18"/>
                <w:szCs w:val="18"/>
              </w:rPr>
              <w:t xml:space="preserve"> общественной организации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онко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рекомендации по ведению больных с ишемическим инсультом и транзиторными ишемическими атаками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Клинические рекомендации по кардиологии  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 w:rsidRPr="00044636">
              <w:rPr>
                <w:color w:val="000000"/>
                <w:sz w:val="18"/>
                <w:szCs w:val="18"/>
              </w:rPr>
              <w:t>коморбидным болезням. — 9-е изд.</w:t>
            </w:r>
            <w:r>
              <w:rPr>
                <w:color w:val="000000"/>
                <w:sz w:val="18"/>
                <w:szCs w:val="18"/>
              </w:rPr>
              <w:t xml:space="preserve"> 2019г.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Савельева, Серов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рекомендации. Акушерство и гинекология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рекомендации. Неврология и нейрохирургия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Бородулин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Клинические симптомы и синдромы. Справочник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Вассон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71" w:hanging="3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Клинические симптомы:от жалоб больного.до дифференциальной диагностики.Полное систем.руководст.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DA57F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DA57FA">
              <w:rPr>
                <w:color w:val="000000"/>
                <w:sz w:val="18"/>
                <w:szCs w:val="18"/>
              </w:rPr>
              <w:t>Клинические</w:t>
            </w:r>
            <w:r>
              <w:rPr>
                <w:color w:val="000000"/>
                <w:sz w:val="18"/>
                <w:szCs w:val="18"/>
              </w:rPr>
              <w:t xml:space="preserve"> шкалы в неврологии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DA57FA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Клинический диагноз в педиатрии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Ахмад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Клинический диализ и рук-во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Боровкова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Клиническое акушерство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CD2F46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Букуп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Клиническое исследование костей, суставов и мышц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Клиническое неврологическое обследование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Клиланд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Клиническое обследование в ортопедии с иллюстрациями Неттера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Клиланд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71" w:hanging="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Клиническое обследование в ортопедии с иллюстрациями Неттера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Ерпулёва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Клиническое питание у детей в ежедневной практике хирурга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Льюаллен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Клиническое руководство по контактному дерматиту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Сперофф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Клиническое руководство по контрацепции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Суслина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Клиническое руководство по ранней диагностике, лечению и профилактике сосудистых заболеваний головного мозга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  <w:p w:rsidR="00B82F46" w:rsidRPr="00F11C39" w:rsidRDefault="00B82F46" w:rsidP="005B0D34">
            <w:pPr>
              <w:ind w:left="360" w:right="-133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Алан 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Клиническое руководство Тица по лабораторным тестам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Пихур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Клиновидные дефекты твердых тканей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Коагулологические синдромы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Мамаев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Коагулопатии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Когнитивные нарушения при цереброваскулярных  заболеван.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Блак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Кожные болезни в акушерской и гинекологичес-кой практике. Атлас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Хэбиф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Кожные болезни. Диагностика и лечение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Короткий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Соколовский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E13DAD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6140E7">
              <w:rPr>
                <w:sz w:val="18"/>
                <w:szCs w:val="18"/>
              </w:rPr>
              <w:t>Кочергин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6140E7">
              <w:rPr>
                <w:sz w:val="18"/>
                <w:szCs w:val="18"/>
              </w:rPr>
              <w:t>Кожные и венерические болезни : диагностика, лечение и профилактика : учебник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6140E7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Владимиров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Кожные и венерические болезни. Атлас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Олисова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Кожные и венерические болезни. Учебник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Зудин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Кожные и венерические болезни. Училище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Родионов</w:t>
            </w:r>
          </w:p>
        </w:tc>
        <w:tc>
          <w:tcPr>
            <w:tcW w:w="4678" w:type="dxa"/>
          </w:tcPr>
          <w:p w:rsidR="00B82F46" w:rsidRPr="00502D2C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Кожные и венерические заболевания. Карманный спр-к для врачей в 2-х томах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100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Адаскевич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Кожный зуд. Дерматологический и междисципли-нарный феномены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Хофмейр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Кокрановское руководство: беременность и роды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Хабаров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C13DA2">
              <w:rPr>
                <w:sz w:val="18"/>
                <w:szCs w:val="18"/>
              </w:rPr>
              <w:t>Коллаген в косметической дерматологии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Ершов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Коллоидная химия </w:t>
            </w:r>
            <w:r>
              <w:rPr>
                <w:sz w:val="18"/>
                <w:szCs w:val="18"/>
              </w:rPr>
              <w:t>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Колоноскопия: иллюстрированное руководство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A57858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57858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spacing w:line="276" w:lineRule="auto"/>
              <w:ind w:right="-114"/>
              <w:rPr>
                <w:sz w:val="18"/>
                <w:szCs w:val="18"/>
              </w:rPr>
            </w:pPr>
            <w:r w:rsidRPr="00A57858">
              <w:rPr>
                <w:sz w:val="18"/>
                <w:szCs w:val="18"/>
              </w:rPr>
              <w:t>Семионкин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A57858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57858">
              <w:rPr>
                <w:sz w:val="18"/>
                <w:szCs w:val="18"/>
              </w:rPr>
              <w:t>Колопроктология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A57858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колопр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Бек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Колоректальная хирургия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Маршетта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Кольпоскопия         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Кольпоскопия  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Дамиров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Кольпоскопия 2-е изд.</w:t>
            </w: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Жирарди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Кольпоскопия и патология шейки матки по Бургхардту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Бургхардт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Кольпоскопия. Атлас и руководство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Баггиш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Кольпоскопия. Атлас-справочник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Хачатурян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Кольпоскопия. Основы алгоритмов диагностики и тактики ведения заболеваний шейки матки.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Минкевич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Кольпоскопия. Практическое руководство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Шафи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Кольпоскопия. Практическое руководство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Коханевич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Кольпоцервископия (Атлас)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Клемин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Комбинированные зубные пломбы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Комментарии и справочные материалы к федеральному закону «об обязательном медицинском страховании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Хабриев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Комментарии к нормам труда в здравоохранении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Академкнига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Компенсаторные механизмы развития плода в условиях плацентарной неостаточности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Минько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Комплексная лучевая диагностика новообраз. ободоч. и прямой кишки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Савелло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Комплексная лучевая диагностика осложнений аугментац. маммопластики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Корженкова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Комплексная рентгено-сонографическая диагностика заболеваний молочной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Шапиро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Комплексное цитологическое исследование спинномозговой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Компьютерная диагностика и аурикулотерапия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Вэбб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D5B6D">
              <w:rPr>
                <w:color w:val="000000"/>
                <w:sz w:val="18"/>
                <w:szCs w:val="18"/>
              </w:rPr>
              <w:t>Компьютерная томография : грудь, живот и таз, опорно-двигательный аппарат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Китаев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Компьютерная томография в пульмонологии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Хостен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Компьютерная томография головы и позвоночника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D02127">
              <w:rPr>
                <w:sz w:val="18"/>
                <w:szCs w:val="18"/>
              </w:rPr>
              <w:t>.Колганова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D02127">
              <w:rPr>
                <w:color w:val="000000"/>
                <w:sz w:val="18"/>
                <w:szCs w:val="18"/>
              </w:rPr>
              <w:t>Компьютерная томография и рентгенодиагностика  заболеваний брюшной полости</w:t>
            </w:r>
            <w:r>
              <w:rPr>
                <w:color w:val="000000"/>
                <w:sz w:val="18"/>
                <w:szCs w:val="18"/>
              </w:rPr>
              <w:t>.Выпуск 1.2014г.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375608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Компьютеро-томографическая коронарография при ишемической болезни сердца. (Прак.для диа. №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Сеунг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Коннектом. Как мозг делает нас тем, что мы есть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Колпаков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Консервативное лечение мочекаменной болезни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Консервативное лечение несформированных свищей пищеварительного тракта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Горбунова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Консервативное лечение первичного и метастатического рака печени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Зайцев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Конституциональные типы. Сокровищница китайской медицины.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Корниенко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Контрастирование в нейрорадиологии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45" w:right="-108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Шимановский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Контрастные средства   2009г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400-00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Бриггс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Контрацепция от менархе до посменопаузы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Морозова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Контроль безопасности лекарственных 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Контроль знаний к государственной аттестации студентов медицинских вузов по акушерству и гинекологии: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Раменская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2B22E7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Контроль качества и стандартизация лекарственных средств</w:t>
            </w:r>
            <w:r w:rsidRPr="002B22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Контроль симптомов в паллиативной медицине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Каррадерз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Контурная и объемная пластика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Контурная инъекционная пластика мягких тк.лица.Рук д в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Таркомм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Дэвида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Конусно-Лучевая Компьютерная Томография. Прикладное использование в стоматологии и смежных областях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Нечаева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Конусно-лучевая томография в дентальной имплантации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Коронарная ангиопластика и стентирование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Коронки и мостовидных тканей  протезы в ортопедии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КецаСейдик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Коррекция контуров тела + 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Чернеховская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Коррекция микроциркуляции в клинической практике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4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Каннет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Коррекция рубцов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Мазанкова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Корь у детей и взрослых на этапе элиминации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left" w:pos="1470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Бауманн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Косметическая дерматология. Принципы и практика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Каплунов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Косметическая коррекция формы и длины ног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Сэдик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Косметическая хирургия кожи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left" w:pos="1470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Воробьёв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Косметологическая анатомия лица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Бурылина, Карпова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Косметология : клиническое руководство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Космецевтика+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  <w:r w:rsidRPr="00F11C39">
              <w:rPr>
                <w:color w:val="000000"/>
                <w:sz w:val="18"/>
                <w:szCs w:val="18"/>
              </w:rPr>
              <w:t xml:space="preserve">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47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Краниальная остеопатия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Бертон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Краниальная остеопатия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8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Краниодиагностика и техники коррекции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Апледжер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Краниосакральная терапия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Апледжер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Краниосакральная терапия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Молочкова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Красный плоский лишай и лихеноидные дерматозы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Краткий атлас по цифровой рентгенографии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Краткий курс оториноларингологии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Краткий справочник по психофармакологии, фармакотерапии и психической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Кравченко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Краткое пособие по психиатрии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B241B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Ковров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Краткое рук.по клинической сомнологии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Фундылер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Краткое руководство для педиатра по клинической гомеопатии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Ищенко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Краткое руководство по военной ортопедической стоматологии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Руксин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Краткое руководство по неотложной кардиологии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Критерии оценки композитных реставраций зубов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Борщофф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Критические ситуации в анестезиологии: практическое руководство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Стрижаков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Критическое состояние плода : диагностические критерии, акушерская тактика, перинат. Исходы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Барышев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Кровезаменители. Компоненты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Хлябич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Кровезаменители. Справочник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Кровотечения во время беременности и в родах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Кармазановский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 - семиотика гнойно-деструктивных процессов в грудной клетке: показания к хирургическому лечению</w:t>
            </w:r>
            <w:r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Ильин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 в диагностике заболеваний височных 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Китаев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 в пульмонологии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Хостен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 головы и позвоночника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Сперанская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 диагностика новообразований глотки, челюстно-лицевой области и гортани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 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 w:firstLine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Ананьева, Трофимов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 и МРТ – диагностика острых ишемических инсультов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Румболдт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 и МРТ визуализация головного мозга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B241B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B241B9">
              <w:rPr>
                <w:sz w:val="18"/>
                <w:szCs w:val="18"/>
              </w:rPr>
              <w:t>КТ и МРТ</w:t>
            </w:r>
            <w:r>
              <w:rPr>
                <w:sz w:val="18"/>
                <w:szCs w:val="18"/>
              </w:rPr>
              <w:t xml:space="preserve"> при неотложных состояниях у детей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Колганова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КТ и рентгенодиагностика заболеваний брюшной полости. Выпуск1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 xml:space="preserve">Труфанов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КТ коронарография при ишемической болезни сердца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Гиппократ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 при неотложных состояниях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Фрешни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Культура живых клеток. Практическое руководство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Белогурова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Культура речи медицинского работника</w:t>
            </w:r>
            <w:r>
              <w:rPr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Моисеев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Культурология : учеб. в образовательном процессе. реализующих программы высшего </w:t>
            </w: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здрав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Курс коллоидной химии для медицинских вузов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Самойлов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Курс лекций по физиологии   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Лагун</w:t>
            </w:r>
          </w:p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Харитонов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Курс факультетской хирургии в рисунках, таблицах и схемах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Флакскампф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Курс эхокардиографии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Бондарь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Лаб. клин. диагн-ка сахарного диабета и его осложнений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Клюшник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Лабораторная диагностика в мониторинге пациентов с эндогенными психозами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Джером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Лабораторная диагностика вирусных инфекций по Леннету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AA27AE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Лабораторная диагностика инфекционных болезней. Спр-к</w:t>
            </w:r>
            <w:r w:rsidRPr="00FC1EF3">
              <w:rPr>
                <w:color w:val="000000"/>
                <w:sz w:val="18"/>
                <w:szCs w:val="18"/>
              </w:rPr>
              <w:t xml:space="preserve"> 2016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Кафедра 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Лабораторная диагностика нарушений обмена углеводов. Метаболический синдром, сах диабет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Артамонов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Лабораторно-диагностический справочник педиатра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Козинец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Лабораторно-клиническая диагностика анемий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6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Кильдиярова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Лабораторные и функциональные исследования в практике педиатра 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27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Вебер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Лабораторные методы исследования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Лабораторный практикум по микробиологии полости рта с формируемыми компетенциями. Часть 1. Общая микробиология. Методы микробиологии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МДВ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Потекаев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Лазер в дерматологии и косметологии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Неймарк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Лазерная допплеровская флоуметрия при заболеваниях мочеполовой системы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Азнабаев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Лазерная сканирующая томография глаза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Картелищев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Лазерная терапия и профилактика в педиатрической практике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30" w:right="-102" w:firstLine="13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Голдберг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Лазеро и светолечение. т.1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Сосудистые нарушения. Гиперпигментации. Рубцы. Кожные болезни. Эпиляция + DVD.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30" w:right="-102" w:firstLine="13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Голдберг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Лазеро и светолечение: т.2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Омоложение кожи. Лазерная шлифовка. Лазерная терапия у пациентов с темной кожей. Лечение целлюлита. + 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Чернеховская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Лазеры в эндоскопии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C72727">
            <w:r w:rsidRPr="00CA178E"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rPr>
                <w:color w:val="000000"/>
                <w:sz w:val="18"/>
                <w:szCs w:val="18"/>
              </w:rPr>
            </w:pPr>
            <w:r w:rsidRPr="00C72727">
              <w:rPr>
                <w:color w:val="000000"/>
                <w:sz w:val="18"/>
                <w:szCs w:val="18"/>
              </w:rPr>
              <w:t>Лапароскопическая гистерэктомия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лапар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Хатьков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4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Лапароскопическая радикальная простатоэктомия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Паппас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Лапароскопическая хирургия. Атлас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Кадыров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Лапароскопические и ретроперитонеальные операции в урологии     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2000-00</w:t>
            </w:r>
          </w:p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C72727">
            <w:r w:rsidRPr="00CA178E"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Басос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rPr>
                <w:color w:val="000000"/>
                <w:sz w:val="18"/>
                <w:szCs w:val="18"/>
              </w:rPr>
            </w:pPr>
            <w:r w:rsidRPr="00C72727">
              <w:rPr>
                <w:color w:val="000000"/>
                <w:sz w:val="18"/>
                <w:szCs w:val="18"/>
              </w:rPr>
              <w:t>Лапароскопический доступ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C72727">
            <w:pPr>
              <w:rPr>
                <w:color w:val="000000"/>
                <w:sz w:val="18"/>
                <w:szCs w:val="18"/>
              </w:rPr>
            </w:pPr>
            <w:r w:rsidRPr="00C72727">
              <w:rPr>
                <w:color w:val="000000"/>
                <w:sz w:val="18"/>
                <w:szCs w:val="18"/>
              </w:rPr>
              <w:t>лапар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Хоробрых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Лапароскопическое лечение паховых грыж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Панасенко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Латинский язык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Бухарина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Латинский язык   по направлениям: «Стоматология», «Лечебное дело», «Педиатрия», «Медико-профилактическое дело», «Сестринское дело»)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Чернявский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Латинский язык и основы фармацевтической терминологии  </w:t>
            </w:r>
            <w:r>
              <w:rPr>
                <w:color w:val="000000"/>
                <w:sz w:val="18"/>
                <w:szCs w:val="18"/>
              </w:rPr>
              <w:t>2015г.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Латинский язык и фарм терминология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Кондакчьян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Латинский язык: грамматика, анатомическая терминология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Банкалари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Лёгкие новорождённых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Лёгочная гипертензия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Авдеев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Лёгочная гипертензия  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Мартынюк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Легочная гипертензия: диагностика и 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F11C39">
              <w:rPr>
                <w:sz w:val="18"/>
                <w:szCs w:val="18"/>
                <w:lang w:val="en-US"/>
              </w:rPr>
              <w:t>920-00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1A3FAB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1A3FAB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A3FAB">
              <w:rPr>
                <w:color w:val="000000"/>
                <w:sz w:val="18"/>
                <w:szCs w:val="18"/>
              </w:rPr>
              <w:t>Авторский коллектив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1A3FAB">
              <w:rPr>
                <w:color w:val="000000"/>
                <w:sz w:val="18"/>
                <w:szCs w:val="18"/>
              </w:rPr>
              <w:t>Легочная реабилитация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45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Чернеховская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Легочные кровотечения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45" w:right="-108"/>
              <w:rPr>
                <w:color w:val="000000"/>
                <w:sz w:val="18"/>
                <w:szCs w:val="18"/>
              </w:rPr>
            </w:pPr>
            <w:r w:rsidRPr="00BE7E4D">
              <w:rPr>
                <w:color w:val="000000"/>
                <w:sz w:val="18"/>
                <w:szCs w:val="18"/>
              </w:rPr>
              <w:t>Савушкиной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BE7E4D">
              <w:rPr>
                <w:color w:val="000000"/>
                <w:sz w:val="18"/>
                <w:szCs w:val="18"/>
              </w:rPr>
              <w:t>Легочные функциональные тесты: от теории к практике.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BE7E4D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Менткевич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Лейкозы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Лекарства в практике кардиолога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Шефер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Лекарственная терапия в период беременности и лактации    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Райхельсон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поражения печени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растения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Корсун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растения в гинекологии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047650">
              <w:rPr>
                <w:color w:val="000000"/>
                <w:sz w:val="18"/>
                <w:szCs w:val="18"/>
              </w:rPr>
              <w:t>фармк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Корсун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растения в лор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Корсун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растения в онкологии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Корсун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растения в пульмонологии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фармк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Корсун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растения при герпетической инфекции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047650">
              <w:rPr>
                <w:color w:val="000000"/>
                <w:sz w:val="18"/>
                <w:szCs w:val="18"/>
              </w:rPr>
              <w:t>фармк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 Волна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Машковский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средства  16-е изд.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</w:rPr>
              <w:t>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Токинова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Лекарственные средства ,применяемые в офталь-мологии, по международным непатентованным 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средства в анестезиологии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Мартов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средства в оториноларингологии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средства в практике врача 3-е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Анготоева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2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Лекарственные средства в практике оториноларин-голога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средства в стоматологии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Лекарственные средства и пломбировачные материалы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Лекарствоведение: рабочая тетрадь   (фармация)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Аляутдин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Лекарствоведение: учебник для фармацевтических училищ и колледжей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Этинген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Лекции по анатомии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Лекции по ВИЧ-инфекции    2-е изд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Гальперин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Лекции по гепатопанкреатобилиардной хирургии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1650-00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Лекции по гистологии, цитологии и эмбриологии: учеб. пособие  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Юшук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Лекции по инфекционным болезням     2 тома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Вейн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Лекции по неврологии неспецифических сист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Лекции по неврологии развития   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Бохман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Лекции по онкогинекологии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Хритинин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Лекции по психиатрии и наркологии</w:t>
            </w:r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Лекции по психосоматике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Моисеенко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Лекции по фундаментельной и клин онкологии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A57858">
              <w:rPr>
                <w:color w:val="000000"/>
                <w:sz w:val="18"/>
                <w:szCs w:val="18"/>
              </w:rPr>
              <w:t>фармк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96B0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96B09">
              <w:rPr>
                <w:color w:val="000000"/>
                <w:sz w:val="18"/>
                <w:szCs w:val="18"/>
              </w:rPr>
              <w:t>Лечебная физическая культура в акушерстве, гинекологии,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96B0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20BD8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20BD8">
              <w:rPr>
                <w:color w:val="000000"/>
                <w:sz w:val="18"/>
                <w:szCs w:val="18"/>
              </w:rPr>
              <w:t>Курдыбайло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20BD8">
              <w:rPr>
                <w:color w:val="000000"/>
                <w:sz w:val="18"/>
                <w:szCs w:val="18"/>
              </w:rPr>
              <w:t>Лечебная физическая культура в реабилитации детей с дефектами конечностей.</w:t>
            </w:r>
            <w:r>
              <w:rPr>
                <w:color w:val="000000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Лечебная физическая культура и массаж. Учил </w:t>
            </w:r>
            <w:r w:rsidRPr="00F11C39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F11C39">
              <w:rPr>
                <w:color w:val="000000"/>
                <w:sz w:val="18"/>
                <w:szCs w:val="18"/>
              </w:rPr>
              <w:t>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Маргазин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Лечебная физическая культура при заболеваниях ЖКТ и нарушений обмена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Лечебная физическая культура: учебное пособие 3-е изд.  перераб. и доп.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Курдыбайло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Лечебная физкультура в реабелитации детей с дефектами конечностей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Дубровский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Лечебная физкультура и врачебный контроль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Лечебная физкультура при заболеваниях сердечно-сосудистой и дыхательной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Лечебная физкультура при заболеваниях 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Гайдук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Лечебная физкультура у больных, перенесших онконейрохирургические вмешательства, в условиях санаториев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Чернеховская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Лечебная эзофагогастродуоденоскопия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Эко-вектор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Барнаулов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Лечебные свойства слабительных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047650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Барнаулов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047650">
              <w:rPr>
                <w:color w:val="000000"/>
                <w:sz w:val="18"/>
                <w:szCs w:val="18"/>
              </w:rPr>
              <w:t>Лечебные свойства слабительных растений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850" w:type="dxa"/>
          </w:tcPr>
          <w:p w:rsidR="00B82F46" w:rsidRPr="00A57858" w:rsidRDefault="00B82F46" w:rsidP="005B0D34">
            <w:pPr>
              <w:rPr>
                <w:color w:val="000000"/>
                <w:sz w:val="18"/>
                <w:szCs w:val="18"/>
              </w:rPr>
            </w:pPr>
            <w:r w:rsidRPr="00047650">
              <w:rPr>
                <w:color w:val="000000"/>
                <w:sz w:val="18"/>
                <w:szCs w:val="18"/>
              </w:rPr>
              <w:t>фармк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Балаболкин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аллергических болезней у детей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аллергического ринита у детей</w:t>
            </w:r>
            <w:r>
              <w:rPr>
                <w:color w:val="000000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B241B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Краснопольская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Лечение бесплодия при эндометриозе.Взгляд репр.2019г.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болезней внутренних органов т.1,т.2 кажд.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болезней внутренних органов т.3.ч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болезней внутренних органов т.3.ч.2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Остапенко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болезней легких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болезней сердца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 w:hanging="470"/>
              <w:jc w:val="center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   Загорулько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Лечение боли. Методы локального воздействия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Цегла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боли. Справочник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243" w:hanging="49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Мурада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Лечение варикозных вен ног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Сааг,Чемберс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вирусных гепатитов по Джею Сэнфорду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Сааг,Чемберс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ВИЧ-инфекции и  вирусных гепатитов по Джею Сэнфорду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Триада-Х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Чикуров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внутренних органов методами висцеральной остеопатии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Лечение женского и мужского бесплодия  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Ласкарис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заболев.слизистой оболочки рта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Леманн-Хорн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заболеваний нервной системы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Сафонов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и коррекция рубцов. Атлас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Даггал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и реставрация молочных зубов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4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Дрибноход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и уход за волосами в косметологии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Романенко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Лечение кожных и венерических болезней: руководство для врачей в 2-х томах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Фергюсон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миофасциальной боли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Лечение осложнений косметических процедур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острых лейкозов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Ковалевский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пародонтита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пациентов терапевтического профиля: учебник. Учил.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пациентов травматологического профиля: учебник учил.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почечной недостаточности: рук-во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1060-00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Волошин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сосуд. заболеваний головного и спинного мозга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Ежов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травматических вывихов бедра и их последствий"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Обрезан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хронической сердечной недостаточности: современные российские международные 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Лечение шизофрении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Чсрнеховская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Лимфатическая терапия в практической медицине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Лимфома кожи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Ковригина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Лимфома Ходжкина и крупноклеточные лимфомы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9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Виноградова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Лимфомы кожи: диагностика и лечение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Менткевич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Лимфомы у детей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Люсов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Линейка электрокардиографическая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Ханк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Липосакция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 xml:space="preserve"> + DVD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Лихорадка неясного генеза</w:t>
            </w:r>
            <w:r>
              <w:rPr>
                <w:color w:val="000000"/>
                <w:sz w:val="18"/>
                <w:szCs w:val="18"/>
              </w:rPr>
              <w:t xml:space="preserve"> 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Саиба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Лихорадка у детей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820-00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Ерышев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Личность и болезнь в творчестве гениев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130"/>
              <w:jc w:val="center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Корона 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Краузе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Логопедический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Резник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Локальная инъекционная терапия при повреждениях и заболеваний опорно-двигат. системы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Фишер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Локальное лечение боли   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Янгс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 Атлас-справочник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Трофимова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анатомия человека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Манастер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анатомия. Кости, мышцы, связки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 учебн. 3-е изд.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Илясова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Рожкова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в маммологии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Трофимова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в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МакКиннис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7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в травматологии и ортопедии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 дегенеративных заболеваний позвоночника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Буйлов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дивертикулов чашечно-лоханочных систем</w:t>
            </w:r>
            <w:r>
              <w:rPr>
                <w:color w:val="000000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глаза и глазницы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голеностопного сустава и 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желудка и двенадцатиперстной кишки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Пён Ин Чхве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желудочно-кишечного тракта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желчевыводящих путей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 заболеваний и повреждений височной кости  3-е изд.пер.и доп.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и повреждений локтевого 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и повреждений плечевого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и повреждений тазобедренного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Лучевая диагностика заболеваний коленного сустава  2-е изд.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 xml:space="preserve">Труфанов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Лучевая диагностика заболеваний коронарных артерий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Бургенер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Лучевая диагностика заболеваний костей и суставов. Руководство. Атлас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Панфил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Конаган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Лучевая диагностика заболеваний костно-мышечной системы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молочной железы</w:t>
            </w:r>
            <w:r>
              <w:rPr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надпочечников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околоносовых пазух и полости носа,3-е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Ланге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Лучевая диагностика заболеваний органов грудной клетки</w:t>
            </w:r>
            <w:r>
              <w:rPr>
                <w:sz w:val="18"/>
                <w:szCs w:val="18"/>
              </w:rPr>
              <w:t xml:space="preserve"> 2015г.</w:t>
            </w:r>
            <w:r w:rsidRPr="00F11C39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оснований черепа и мостомозжечкого угла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пищевода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поджелудочной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поджелудочной железы.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селезенки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Труфанов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толстой кишки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заболеваний шеи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 интерстициальных заболеваний лёгких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инфекционных заболеваний лёгких 2011г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 инфекционных и воспалительных заболеваний позвоночника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кардимиопатий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Гайдар, 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опухолей головного и спинного мозга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 опухолей головного мозга.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 КТ и МРТ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опухолей желудка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 опухолей и опухолевидных заболеваний позвоночника и спинного мозга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Кочергина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опухолей и опухолеподобных поражений костей и мягких тканей. Практ. рук-во.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Лучевая диагностика опухолей легких, средостенья и плевры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опухолей почек, мочеточников и мочевого пузыря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Дунаев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Лучевая диагностика острых деструктивных воспалительных процессов в лёгких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1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Слободин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повреждений глаз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повреждений голеностопного сустава и стопы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повреждений и заболеваний лучезапястного сустава и запястья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F11C39">
              <w:rPr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Лучевая диагностика повреждений коленного сустава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Васильев,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Лежнёв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 повреждений челюстно-лицевой области 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  <w:r w:rsidRPr="00F11C39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610-00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Ростовцев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рака гортани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Атаев, Акиев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 т1     </w:t>
            </w:r>
            <w:r>
              <w:rPr>
                <w:color w:val="000000"/>
                <w:sz w:val="18"/>
                <w:szCs w:val="18"/>
              </w:rPr>
              <w:t>2011г.</w:t>
            </w:r>
            <w:r w:rsidRPr="00F11C39">
              <w:rPr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травм груди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травм позвоночника и спинного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Кармазановск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 эхинококкоза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10" w:right="-108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Королюк, Линденбратен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3-е изд. ВУЗ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Артерии и вены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Хамли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Болезни мочеполовой системы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Меддер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Голова и шея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C2921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C2921">
              <w:rPr>
                <w:color w:val="000000"/>
                <w:sz w:val="18"/>
                <w:szCs w:val="18"/>
              </w:rPr>
              <w:t>Осборн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C2921">
              <w:rPr>
                <w:color w:val="000000"/>
                <w:sz w:val="18"/>
                <w:szCs w:val="18"/>
              </w:rPr>
              <w:t>Лучевая диагностика. Головной мозг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C2921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Зартор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Головной мозг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Галански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Грудная клетка</w:t>
            </w:r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Штаатц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Детские болезни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Брамс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Желуд.киш.тракт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9419B4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Китаев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9419B4">
              <w:rPr>
                <w:color w:val="000000"/>
                <w:sz w:val="18"/>
                <w:szCs w:val="18"/>
              </w:rPr>
              <w:t>Лучевая диагностика. Заболевания</w:t>
            </w:r>
            <w:r>
              <w:rPr>
                <w:color w:val="000000"/>
                <w:sz w:val="18"/>
                <w:szCs w:val="18"/>
              </w:rPr>
              <w:t xml:space="preserve"> головного мозга 2018.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9419B4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Фишер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Заболевания молочных желез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Райзер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Лучевая диагностика. Костно-мышечная система 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Розадо-де-Кристенсон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Опухоли органов грудной клетки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Дюннебир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Оториноларингология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Росс 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Позвоночник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Имхоф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Позвоночник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Клауссен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 Сердце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Завадовская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диагностика.Часть 1.Учебно-метод.пос.</w:t>
            </w:r>
            <w:r>
              <w:rPr>
                <w:color w:val="000000"/>
                <w:sz w:val="18"/>
                <w:szCs w:val="18"/>
              </w:rPr>
              <w:t>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терапия (радиотерапия): учебник.3-е изд.               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Мардынский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Лучевая терапия в лечении неоперабельного рака пищевода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Хансен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Лучевая терапия в онкологии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E5043E" w:rsidRDefault="00B82F46" w:rsidP="00AE54D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5043E">
              <w:rPr>
                <w:sz w:val="16"/>
                <w:szCs w:val="16"/>
              </w:rPr>
              <w:t>Завадовская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Лучевая терапия. Учебное пособие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Телен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Лучевые методы диагностики болезней сердца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Громова, Торшин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Магний и «болезни цивилизации» : практ.рук.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8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Шуракова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Магнитно-резонансная ангиография с контрастным усилением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8" w:name="Право"/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Магнитно-резонансная томография при заб. и травм. центральной нервной системы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Руммени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Магнитно-резонансная томография тела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14"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Макроскопическая диагностика острых отравлений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Малая психиатрия большого города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Живолупов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Малоинвазивная терапия (блокады) в неврологии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Загрядский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Малоинвазивная хирургия геморроидальной болезни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Малоинвазивные технологии при лечении урологич. заболеваний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Малопрогредиентная шизофрения и погр. состояния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Фишер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Маммография 100 клинических случаев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Котельницкий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Мануальная рефлексотерапия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Мануальная терапия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Маркетинг в физиотерапии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Шакула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Массажные техники в эстетике тела.Мастер класс по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Екимов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Мастурбация и сексуальные дисфункции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6140E7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6140E7">
              <w:rPr>
                <w:color w:val="000000"/>
                <w:sz w:val="18"/>
                <w:szCs w:val="18"/>
              </w:rPr>
              <w:t>Луканкин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6140E7">
              <w:rPr>
                <w:color w:val="000000"/>
                <w:sz w:val="18"/>
                <w:szCs w:val="18"/>
              </w:rPr>
              <w:t>Математика: алгебра и начала математического анализа; геометрия : учебник — 2-е изд., перераб. и доп.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228D7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7228D7">
              <w:rPr>
                <w:color w:val="000000"/>
                <w:sz w:val="18"/>
                <w:szCs w:val="18"/>
              </w:rPr>
              <w:t>Материаловедение в ортопедической стоматологии. Пропедевтика стомат</w:t>
            </w:r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</w:t>
            </w:r>
          </w:p>
        </w:tc>
      </w:tr>
      <w:bookmarkEnd w:id="8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Пестрикова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Медикаментозная терапия в практике акушера-гинеколога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840-00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47650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Астахов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Медикаментозное лечение глауком</w:t>
            </w:r>
            <w:r w:rsidRPr="00F11C39">
              <w:rPr>
                <w:sz w:val="18"/>
                <w:szCs w:val="18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Медикаментозные осложнения комбинированной химиотерапии туберкулеза легких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Дикке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Медикаментозный аборт</w:t>
            </w:r>
            <w:r>
              <w:rPr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Дикке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Медикаментозный аборт в амбулаторной практике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Ум.доктор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Биденко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Медики шутят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Медико-психологические аспекты здорового 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Политехн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Гольдблат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Медико-соц. реабилитация в неврологии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Пузин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Медико-социальная деятельность: учебник по специальности  СПО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Медико-социальная реабилитация пациентов с различной патологией: учеб.Учил.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Пузин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Медико-социальная экспертиза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Медико-социальная экспертиза и реабилитация в кардиологии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Шипова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Медико-экономическая оценка диспансеризации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370-00</w:t>
            </w:r>
          </w:p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Медицина в искусстве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Медицина в литературно-художественном пространстве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Рогозин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Медицина катастроф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Колесниченко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Медицина катастроф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Левчук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Медицина катастроф.  Курс лекций 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Бобия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Медицина катастроф. Избранные лекции 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Кавалерский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Медицина чрезвычайных ситуаций. Хирургия катастроф: учебник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Чиж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109"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Медицина чрезвычайных ситуаций: учебник  2017г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Медицина, основанная на доказательствах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Самойлов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биофизика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047650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047650" w:rsidRDefault="00B82F46" w:rsidP="005B0D34">
            <w:pPr>
              <w:rPr>
                <w:color w:val="000000"/>
                <w:sz w:val="18"/>
                <w:szCs w:val="18"/>
              </w:rPr>
            </w:pPr>
            <w:r w:rsidRPr="00047650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</w:tcPr>
          <w:p w:rsidR="00B82F46" w:rsidRPr="00047650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047650">
              <w:rPr>
                <w:color w:val="000000"/>
                <w:sz w:val="18"/>
                <w:szCs w:val="18"/>
              </w:rPr>
              <w:t>Медицинская</w:t>
            </w:r>
            <w:r w:rsidRPr="0004765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047650">
              <w:rPr>
                <w:color w:val="000000"/>
                <w:sz w:val="18"/>
                <w:szCs w:val="18"/>
              </w:rPr>
              <w:t>биохимия</w:t>
            </w:r>
            <w:r w:rsidRPr="00047650">
              <w:rPr>
                <w:color w:val="000000"/>
                <w:sz w:val="18"/>
                <w:szCs w:val="18"/>
                <w:lang w:val="en-US"/>
              </w:rPr>
              <w:t xml:space="preserve"> (Medical biochemistry)  2018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047650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</w:tcPr>
          <w:p w:rsidR="00B82F46" w:rsidRPr="00047650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1330-00</w:t>
            </w:r>
          </w:p>
        </w:tc>
        <w:tc>
          <w:tcPr>
            <w:tcW w:w="850" w:type="dxa"/>
          </w:tcPr>
          <w:p w:rsidR="00B82F46" w:rsidRPr="00047650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биохим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Львов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вирусология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Ньюссбаум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генетика 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1650-00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Акуленко  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Медицинская генетика для СПО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генетика спец. Неврология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Акуленко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Медицинская генетика. учеб. пособие для студентов мед. вузов по спец. стомат.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генетика. Учебник для мед учил.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Подопригора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Медицинская гнотобиология </w:t>
            </w:r>
            <w:r>
              <w:rPr>
                <w:color w:val="000000"/>
                <w:sz w:val="18"/>
                <w:szCs w:val="18"/>
              </w:rPr>
              <w:t xml:space="preserve">  2003г.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Повзун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диссертация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Трущелев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диссертация.</w:t>
            </w:r>
            <w:r w:rsidRPr="00F11C39">
              <w:rPr>
                <w:sz w:val="18"/>
                <w:szCs w:val="18"/>
              </w:rPr>
              <w:t xml:space="preserve"> С</w:t>
            </w:r>
            <w:r w:rsidRPr="00F11C39">
              <w:rPr>
                <w:color w:val="000000"/>
                <w:sz w:val="18"/>
                <w:szCs w:val="18"/>
              </w:rPr>
              <w:t>овременные требования к содержанию и оформлению. Руководство. 4-е изд., перераб. и доп.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диссертация: руководство. 2-е изд., перераб. и доп.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Ремизов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Медицинская и биологическая физика  </w:t>
            </w:r>
            <w:r w:rsidRPr="00433F55">
              <w:rPr>
                <w:color w:val="000000"/>
                <w:sz w:val="18"/>
                <w:szCs w:val="18"/>
              </w:rPr>
              <w:t>4-</w:t>
            </w:r>
            <w:r>
              <w:rPr>
                <w:color w:val="000000"/>
                <w:sz w:val="18"/>
                <w:szCs w:val="18"/>
              </w:rPr>
              <w:t>е изд.</w:t>
            </w:r>
            <w:r w:rsidRPr="00F11C39">
              <w:rPr>
                <w:color w:val="000000"/>
                <w:sz w:val="18"/>
                <w:szCs w:val="18"/>
              </w:rPr>
              <w:t xml:space="preserve">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6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и биологическая физика.</w:t>
            </w:r>
          </w:p>
          <w:p w:rsidR="00B82F46" w:rsidRPr="00CD1D9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Курс лекций с задачами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ind w:right="-105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Янушевич, Акуленко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и клиническая генетика для стоматологов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ind w:right="-105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информатика  по базовым.мед.специальн.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Зарубина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информатика программы ВПО.   Учебник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ind w:right="-105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Омельченко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информатика. Руководство к практическим занятиям : учебное пособие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Герасимов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Медицинская информатика: Учебное пособие, с приложением CD, гриф УМО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карта ребенка (школьника) ф 026/у-2000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Папий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косметология: руководство для врачей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Карпищенко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Медицинская лабораторная диагностика 3-е изд.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1790-00</w:t>
            </w:r>
          </w:p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1500</w:t>
            </w:r>
            <w:r w:rsidRPr="00F11C39">
              <w:rPr>
                <w:sz w:val="18"/>
                <w:szCs w:val="18"/>
              </w:rPr>
              <w:lastRenderedPageBreak/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лаб</w:t>
            </w:r>
            <w:r w:rsidRPr="00F11C39">
              <w:rPr>
                <w:sz w:val="18"/>
                <w:szCs w:val="18"/>
              </w:rPr>
              <w:lastRenderedPageBreak/>
              <w:t>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433F55">
              <w:rPr>
                <w:color w:val="000000"/>
                <w:sz w:val="18"/>
                <w:szCs w:val="18"/>
              </w:rPr>
              <w:t>Зачиняева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микология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 w:rsidRPr="00433F55">
              <w:rPr>
                <w:color w:val="000000"/>
                <w:sz w:val="18"/>
                <w:szCs w:val="18"/>
              </w:rPr>
              <w:t>руководство</w:t>
            </w:r>
            <w:r w:rsidRPr="00433F55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433F55">
              <w:rPr>
                <w:color w:val="000000"/>
                <w:sz w:val="18"/>
                <w:szCs w:val="18"/>
              </w:rPr>
              <w:t>для врачей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Мальцев</w:t>
            </w:r>
          </w:p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Зверев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Медицинская микробиология и иммунология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Левинсон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126BDA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bCs/>
                <w:sz w:val="18"/>
                <w:szCs w:val="18"/>
              </w:rPr>
              <w:t xml:space="preserve">Медицинская микробиология и иммунология  </w:t>
            </w:r>
            <w:r w:rsidRPr="00126BDA">
              <w:rPr>
                <w:bCs/>
                <w:sz w:val="18"/>
                <w:szCs w:val="18"/>
              </w:rPr>
              <w:t>2015</w:t>
            </w:r>
            <w:r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76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микробиология, вирусология и иммунология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микробиология, вирусология и иммунология. Атлас-руководство: учебное пособие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Зверев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микробиология, вирусология и имуннология   в 2-х томах        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Борисов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Медицинская микробиология, вирусология, иммунология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Коротяев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микробиология, иммунология и вирусология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BF7DEC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Ройтберг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BF7DEC">
              <w:rPr>
                <w:color w:val="000000"/>
                <w:sz w:val="18"/>
                <w:szCs w:val="18"/>
              </w:rPr>
              <w:t>Медицинская</w:t>
            </w:r>
            <w:r>
              <w:rPr>
                <w:color w:val="000000"/>
                <w:sz w:val="18"/>
                <w:szCs w:val="18"/>
              </w:rPr>
              <w:t xml:space="preserve"> орган.по междунар.стандартам качества:прак.рук. по внедрению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Яфаев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паразитология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Азова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паразитология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Мяндина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паразитология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Чебышев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паразитология (уч)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Ходжаян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Медицинская паразитология и паразитарные болезни. Протозоозы и гельминтозы   2-е изд.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Дзигуа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Медицинская помощь женщине с гинекологическими заболеваниями в различные периоды жизни для </w:t>
            </w:r>
            <w:r w:rsidRPr="00F11C39">
              <w:rPr>
                <w:b/>
                <w:sz w:val="18"/>
                <w:szCs w:val="18"/>
              </w:rP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Чебышев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протозоология. Учебное пособие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психология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реабилитация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Медицинская реабилитация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реаб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Медицинская реабилитация в стом.Стоматология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реабилитация, книга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реабилитация, книга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Щербак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реабилитация. Избранные вопросы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Медицинская реабилитация.Педиатрия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Герасимов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статистика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Медицинская технология определения фармакоэкономически оправданной тактики лечения больных ХГС, инфицированных генотипом 1 ВГС, с учетом «портрета пациента» : </w:t>
            </w: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42991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B616E1">
              <w:rPr>
                <w:color w:val="000000"/>
                <w:sz w:val="18"/>
                <w:szCs w:val="18"/>
              </w:rPr>
              <w:t>Артур Гайтон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D21139">
              <w:rPr>
                <w:color w:val="000000"/>
                <w:sz w:val="18"/>
                <w:szCs w:val="18"/>
              </w:rPr>
              <w:t>Медицинская физиология по Гайтону и Холлу, 2-е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Медицинская экология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Лопухин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Медицинская этика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433F55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433F55" w:rsidRDefault="00B82F46" w:rsidP="005B0D34">
            <w:pPr>
              <w:rPr>
                <w:color w:val="000000"/>
                <w:sz w:val="16"/>
                <w:szCs w:val="16"/>
              </w:rPr>
            </w:pPr>
            <w:r w:rsidRPr="00433F55">
              <w:rPr>
                <w:color w:val="000000"/>
                <w:sz w:val="16"/>
                <w:szCs w:val="16"/>
              </w:rPr>
              <w:t>Мещерякова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433F55">
              <w:rPr>
                <w:color w:val="000000"/>
                <w:sz w:val="18"/>
                <w:szCs w:val="18"/>
              </w:rPr>
              <w:t>Медицинские затраты и ценообразование: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Карпищенко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Медицинские лабораторные технологии. Руководство по клинич. лабораторной диагностике. В 2 томах: том 1      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1180-00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Карпищенко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Медицинские лабораторные технологии. Руководство по клинич. лабораторной диагностике. В 2 томах: том 2  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1650-00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Березин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2865"/>
              </w:tabs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Медицинские осмотры</w:t>
            </w:r>
            <w:r w:rsidRPr="00F11C39">
              <w:rPr>
                <w:sz w:val="18"/>
                <w:szCs w:val="18"/>
              </w:rPr>
              <w:tab/>
              <w:t xml:space="preserve">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Ерёмушкин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Медицинский массаж. Базовый курс для СПО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Дремова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Медицинское и фармацевтическое товароведение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Медсестра отделения интенсивной терапии СПО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Международные термины по цитологии и гистологии человека с офиц. списком русск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Брита Ноул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Мезотерапия в эстетической медицине. Атлас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Ламоткин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Меланоцитарные и меланиновые поражения кожи</w:t>
            </w:r>
          </w:p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F11C39"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7F10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Камынина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Менеджмент и лидерство+CD   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Королева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Менингококковая инфекция и гнойные бактериальные менингиты. Лаб. диагн-ка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160-00 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Риз, Сметник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нопауза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Менопаузальный остеопороз (врачу-гинекологу")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Ментальная медицина: адаптивное управление сознанием и здоровьем: руководство 4-е изд., перераб. и доп.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Местное антимикробное лечение в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Алексеев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Местное консервативное лечение ожогов: рекомендации для врачей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Ефимов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Местное обезболивание в клинической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Местное обезболивание в стоматологии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Романчишен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Местно-распространенный рак щитовидной железы: диагностика, лечение, непосредственные и отдалённые результаты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Маколкин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Метаболический синдром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Метаболический синдром и тромбофилия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Беленков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Метаболический синдром как результат образа жизни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Метаболический синдром у женщин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Эйдемиллер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Метафора жизненного пути в психотерапии детей с эмоциональными и поведенческими расстройст-вами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Методика направленной регенерации тканей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Каптильный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Методические рекомендации по практическим навыкам и умениям в акушерстве и гинекологии: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F11C3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Кельмансон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Методология исследования в клинической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Долгушина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Методология научных исследований в клинической медицине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Методология управленческого решения в стоматологии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Хричак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визуализации в онкологии 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9" w:name="гигиена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Методы визуализации околощитовидных желез </w:t>
            </w:r>
            <w:r>
              <w:rPr>
                <w:color w:val="000000"/>
                <w:sz w:val="18"/>
                <w:szCs w:val="1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bookmarkEnd w:id="9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диагностики воспалительных заболеваний пародонта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Макеева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изоляции рабочего стола в стоматологии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Юрьев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исследования нутритивного статуса у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Колгушкина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исследования, пособия и типичные операции в акушерстве и гинекологии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клинич. лабораторн. исследований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Методы консервативного лечения воспалительных заболеваний пародонта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Медведева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Методы локального воздействия при головных болях и краниальных невралгиях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Самойлова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локального воздействия при патологии опорно-двигательного аппарата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 Пой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научных исследований в медицине и здравоохранении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Крихели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обследования пациента в эстетической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Мамайчук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психологической помощи детям и подросткам с нарушениями в развитии.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Круглова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Методы физиотерапии в детской дерматологии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Сатишур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Механическая вентиляция легких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</w:t>
            </w:r>
            <w:r>
              <w:rPr>
                <w:color w:val="000000"/>
                <w:sz w:val="18"/>
                <w:szCs w:val="18"/>
              </w:rPr>
              <w:t>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Механическая вентиляция легких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Рамазанов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Механическое стимулирование ангиогенца при ишемии органов и тканей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Агафонов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Миастения и врожденные миастенические синдромы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Санадзе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Миастения и миастенические синдромы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Лобзин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Миастения. Диагностика и лечение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Табеева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Мигрень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860-00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Амелин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Мигрень. Патогенез, клиника, фармакотерапия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Оттен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Микобактериоз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10" w:name="_Hlk228637319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Зверев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Микробиология    спец. Фармация      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Сбойчаков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Микробиология с  основами эпидемиологии и техникой лаб. исследований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Микробиология, вирусология и иммунология полости рта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Сбойчаков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Микробиология, вирусология, иммунология. Рук-во к лаб/з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Зверев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Микробиология, вирусология: руководство к практическим занятиям: учебное пособие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Сбойчаков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Микробиология, основы эпидемиологии и методы микробиологических исследований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Рыбальченко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Микробиота матери в формировании микробиоценоза новорожденного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Микробиоциноз генитального тракта женщины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800885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800885">
              <w:rPr>
                <w:sz w:val="18"/>
                <w:szCs w:val="18"/>
              </w:rPr>
              <w:t>Мазанкова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800885">
              <w:rPr>
                <w:sz w:val="18"/>
                <w:szCs w:val="18"/>
              </w:rPr>
              <w:t>Микродисбиоз и эндогенные инфекции : рук</w:t>
            </w:r>
            <w:r>
              <w:rPr>
                <w:sz w:val="18"/>
                <w:szCs w:val="18"/>
              </w:rPr>
              <w:t>.</w:t>
            </w:r>
            <w:r w:rsidRPr="00800885">
              <w:rPr>
                <w:sz w:val="18"/>
                <w:szCs w:val="18"/>
              </w:rPr>
              <w:t xml:space="preserve"> для врачей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800885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Шантурова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Микроинвазивная хирургия переднего отрезка глаза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570-00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Хритинин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Микросоциальная среда и психиатрическая помощь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Микрофокусная рентгенография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Каган,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Третьяков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Микрохирургические технологии в абдоминальной хирургии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Акчурин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Микрохирургия коронарных артерий   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390-00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Оноприенко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Микроциркуляция и регенерация костной ткани: теоретические и клинические аспекты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Истре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Мини-инвазивная гинекологическая хирургия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Минимальная дисфункция мозга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Ниамту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Минимально инвазивная косметическая хирургия лица</w:t>
            </w:r>
            <w:r>
              <w:rPr>
                <w:color w:val="000000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800885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800885">
              <w:rPr>
                <w:sz w:val="18"/>
                <w:szCs w:val="18"/>
              </w:rPr>
              <w:t>Карстена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800885">
              <w:rPr>
                <w:sz w:val="18"/>
                <w:szCs w:val="18"/>
              </w:rPr>
              <w:t>Минимально инвазивное лечение варикозного расширения вен нижних конечностей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Из-во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Джилес</w:t>
            </w:r>
          </w:p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Скудери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Минимально инвазивные вмешательства в ортопедии  в 2х т. том.1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Из-во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Джилес</w:t>
            </w:r>
          </w:p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Скудери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Минимально инвазивные вмешательства в ортопедии  в 2х т. том.2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Миома матки</w:t>
            </w:r>
            <w:r>
              <w:rPr>
                <w:color w:val="000000"/>
                <w:sz w:val="18"/>
                <w:szCs w:val="18"/>
              </w:rPr>
              <w:t xml:space="preserve">  2003г.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Тихомиров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Миома матки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Ищенко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Миома матки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Миома матки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Миома матки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МКТ и КТ-анатомия головного мозга и позвоночника. Атлас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Коцюбинский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Многомерная (холистич.)диагностика в психиатрии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Бронштейн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Многопрофильная частная клиника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550-00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Рамасами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Множественная миелома и плазмоклеточные заболевания. Краткий справочник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Рукавицын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Множественная миелома и родственные ей заболевания  3-е изд., перераб. и доп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Множественные и сочетанные ранения шеи, груди, живота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Зоркин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Множественные обструкции мочевых путей у детей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Мозг и проводящие пути. Анатомия человека в схемах и рисунках: Учебное пособие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 Чиани 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Мозг и тайны мышления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Баарс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8"/>
              <w:rPr>
                <w:color w:val="000000"/>
                <w:sz w:val="18"/>
                <w:szCs w:val="18"/>
              </w:rPr>
            </w:pPr>
            <w:ins w:id="11" w:author="Раиса" w:date="2016-12-19T22:50:00Z">
              <w:r w:rsidRPr="00F11C39">
                <w:rPr>
                  <w:color w:val="000000"/>
                  <w:sz w:val="18"/>
                  <w:szCs w:val="18"/>
                </w:rPr>
                <w:t xml:space="preserve"> </w:t>
              </w:r>
            </w:ins>
            <w:r w:rsidRPr="00F11C39">
              <w:rPr>
                <w:color w:val="000000"/>
                <w:sz w:val="18"/>
                <w:szCs w:val="18"/>
              </w:rPr>
              <w:t>Мозг, познание, разум: введение в когнитивные нейронауки ч.1, 2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1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Мушкамбаров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Молекулярная биология   Введение в молекулярную цитологию и гистологию: учебное пособие</w:t>
            </w:r>
            <w:r>
              <w:rPr>
                <w:sz w:val="18"/>
                <w:szCs w:val="18"/>
              </w:rPr>
              <w:t xml:space="preserve"> </w:t>
            </w:r>
            <w:r w:rsidRPr="00D1390A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Фаллер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Молекулярная биология клетки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Лабор.зн.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Спирин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585E1C">
              <w:rPr>
                <w:color w:val="000000"/>
                <w:sz w:val="18"/>
                <w:szCs w:val="18"/>
              </w:rPr>
              <w:t>Молекулярная биология. Рибосомы и биосинтез белка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585E1C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Коржевский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Молекулярная морфология</w:t>
            </w:r>
            <w:r>
              <w:rPr>
                <w:sz w:val="18"/>
                <w:szCs w:val="18"/>
              </w:rPr>
              <w:t xml:space="preserve"> 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</w:t>
            </w:r>
            <w:r w:rsidRPr="00F11C39">
              <w:rPr>
                <w:sz w:val="18"/>
                <w:szCs w:val="18"/>
              </w:rPr>
              <w:lastRenderedPageBreak/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Болевич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Молекулярные механизмы в патологии человека: руководство для врачей </w:t>
            </w:r>
            <w:r>
              <w:rPr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Грачев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Молекулярные механизмы взаимодействия эндотоксинов с клетками-мишенями    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C451D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C451D">
              <w:rPr>
                <w:color w:val="000000"/>
                <w:sz w:val="18"/>
                <w:szCs w:val="18"/>
              </w:rPr>
              <w:t>Молекулярные механизмы заболеваний репродуктивной системы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Окулов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Молочные железы и их заболевания у детей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Зислин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Мониторинг дыхания и гемодинамики при критич. состояниях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Левшанков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Мониторинг и управление нервно-мышечной проводимостью при хирургических операциях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Ландырь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7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Мониторинг сердечной деятельности в управлении тренировочн.процессом в физкультуре и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Морбидное ожирение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эндокр</w:t>
            </w:r>
          </w:p>
        </w:tc>
      </w:tr>
      <w:bookmarkEnd w:id="10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Морфол. особенности челюстно-лицевой области при аномалиях и деформациях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Коржевский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Морфологическая диагностика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</w:t>
            </w:r>
            <w:r>
              <w:rPr>
                <w:color w:val="000000"/>
                <w:sz w:val="18"/>
                <w:szCs w:val="18"/>
              </w:rPr>
              <w:t>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Райт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Морфологическая диагностика патологии лимфатических узлов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351903"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Луговская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Морфология клеток костного мозга в норме и патол.2018г.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Шостак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Морфология, клиника, диагностика, лечение.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Давыдов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Морфофизиология тканей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Кучма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Морфофункциональное развитие современных школьников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пер.Егоровой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Мотильность в остеопатии. Новая концепция. Основанная на эмбриологии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Мочевой синдром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Мочевые синдромы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Мочекаменная болезнь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Неймарк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Мочекаменная болезнь. Вопросы лечения и реабилитации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50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Колпаков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Мочекаменная болезнь: Руководство для врачей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Мочеполовая система. учеб.пос. на англ.яз.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Мочеполовой аппарат. Анатомия в схемах и рисунках: Учебное пособие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Шуракова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 ангиография с контрастным усилением</w:t>
            </w:r>
            <w:r>
              <w:rPr>
                <w:color w:val="000000"/>
                <w:sz w:val="18"/>
                <w:szCs w:val="18"/>
              </w:rPr>
              <w:t xml:space="preserve"> 201</w:t>
            </w:r>
            <w:r w:rsidRPr="00FB6DE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 xml:space="preserve">Труфанов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МРТ в диагностике ишемической болезни сердца. (Практикум для диагноста № 2)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Домбровский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 в диагностике опухолей и др. заб. почек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Беличенко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 в диагностике цереброваскулярных забол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 в маммологии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Кармазановский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 диагностика остеомиелита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Карпенко Трофимов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МРТ- диагностика травмы коленного сустава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E3CFB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E3CFB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85E1C">
              <w:rPr>
                <w:color w:val="000000"/>
                <w:sz w:val="18"/>
                <w:szCs w:val="18"/>
              </w:rPr>
              <w:t>Андерсон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E3CFB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585E1C">
              <w:rPr>
                <w:color w:val="000000"/>
                <w:sz w:val="18"/>
                <w:szCs w:val="18"/>
              </w:rPr>
              <w:t xml:space="preserve">МРТ и КТ. Секционная анатомия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E3CFB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85E1C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BF7DEC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Холленберг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BF7DEC">
              <w:rPr>
                <w:color w:val="000000"/>
                <w:sz w:val="18"/>
                <w:szCs w:val="18"/>
              </w:rPr>
              <w:t>МРТ</w:t>
            </w:r>
            <w:r>
              <w:rPr>
                <w:color w:val="000000"/>
                <w:sz w:val="18"/>
                <w:szCs w:val="18"/>
              </w:rPr>
              <w:t xml:space="preserve"> костно-мышечн.сист.дифференциальная диаг.2018г.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Хойк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 костно-мышечной системы.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F7DEC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BF7DEC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Фишбах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F7DEC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BF7DEC">
              <w:rPr>
                <w:color w:val="000000"/>
                <w:sz w:val="18"/>
                <w:szCs w:val="18"/>
              </w:rPr>
              <w:t>МРТ</w:t>
            </w:r>
            <w:r>
              <w:rPr>
                <w:color w:val="000000"/>
                <w:sz w:val="18"/>
                <w:szCs w:val="18"/>
              </w:rPr>
              <w:t xml:space="preserve"> печени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 при заболеваниях и травмах ЦНС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Руммени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МРТ тела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Карельская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МРТ холангиопанкреатография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Уэстбук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МРТ. Практическое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E3CFB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E3CFB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E3CFB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E3CFB">
              <w:rPr>
                <w:color w:val="000000"/>
                <w:sz w:val="18"/>
                <w:szCs w:val="18"/>
              </w:rPr>
              <w:t>Труфанова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E3CFB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8E3CFB">
              <w:rPr>
                <w:color w:val="000000"/>
                <w:sz w:val="18"/>
                <w:szCs w:val="18"/>
              </w:rPr>
              <w:t>МРТ. Суставы верхней конечности :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E3CFB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E3CFB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E3CFB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E3CFB">
              <w:rPr>
                <w:color w:val="000000"/>
                <w:sz w:val="18"/>
                <w:szCs w:val="18"/>
              </w:rPr>
              <w:t>Труфанова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8E3CFB">
              <w:rPr>
                <w:color w:val="000000"/>
                <w:sz w:val="18"/>
                <w:szCs w:val="18"/>
              </w:rPr>
              <w:t>МРТ. Суставы нижней конечности : рук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E3CFB">
              <w:rPr>
                <w:color w:val="000000"/>
                <w:sz w:val="18"/>
                <w:szCs w:val="18"/>
              </w:rPr>
              <w:t>для врачей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E3CFB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МРТ-диагностика очаговых заболеваний печени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Багненко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МРТ-диагностика очаговых заболеваний печени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Терновой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МС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КТ сердца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Тарбаева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МСКТ сердца и коронарных артерий</w:t>
            </w:r>
            <w:r>
              <w:rPr>
                <w:color w:val="000000"/>
                <w:sz w:val="18"/>
                <w:szCs w:val="18"/>
              </w:rPr>
              <w:t>.Сканиров.и постпро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Кондратьев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МСКТ-ангиография: оптимизированные протоколы исследования коронарных артерий, сердца, аорты, сосудов шеи и головного мозга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Циммерман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Мудрые мысли о медицине и врачевании 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Камалов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Мужские болезни, книга 1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Мульспиральная КТ    2009г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400-00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Мультиспиральная КТ в клиниках мед университета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Мультиспиральная КТ коронография у больных хирургического профиля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Пенину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Мышечное напряжение   </w:t>
            </w:r>
            <w:r>
              <w:rPr>
                <w:color w:val="000000"/>
                <w:sz w:val="18"/>
                <w:szCs w:val="18"/>
              </w:rPr>
              <w:t>2016г.</w:t>
            </w:r>
            <w:r w:rsidRPr="00F11C39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71" w:firstLine="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Йегер, Крюгер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Мышцы в спорте. Анатомия. Физиология.Тренинировка. Реабилитация.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Валериус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Мышцы. Анатомия. Движение. Тестирование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Чикуров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Мягкие мануальные техники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Ерёмушкин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Мягкие мануальные техники. Постизометрич. релак.мышц 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Рекен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аллергология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Омар.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анатомия: учебное пособие — 3-е изд., перераб. и доп.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анестезиология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Шмидт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Наглядная биотехнология и генетическая инженерия </w:t>
            </w: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Кольман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Наглядная биохимия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Джоши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гепатология: учебное пособие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Гарстукова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Наглядная гистология 2-е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6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детская гастроэнтерология и гепатология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Бурместер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иммунология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Солвей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медицинская биохимия   3-е изд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Дориан п ред. Ворониной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медицинская генетика— 2-е изд., перераб. и доп.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Олвер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офтальмология  2-е изд., перераб. и доп.</w:t>
            </w: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Филд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пропедевтическая стоматология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Нил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фармакология  3-е изд. испр. и доп.2018г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Грейс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Наглядная хирургия  2-е изд.перераб. и доп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Гиллеспи Еровиченкова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Наглядные инфекционные болезни и микробиоло-гия  2-е изд., перераб. и доп.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Нагрузочные ЭКГ- тесты  10 шагов к практике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Голицын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Наджелудочковые нарушения ритма сердца: диагностика, лечение, профилактика осложнений. Практическое рук-во для врачей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Кишкун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Назначение и клиническая интерпретация результатов лабораторных исследований: руководство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Рубин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Нанобиотехнологии: практикум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Румянцев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Наностоматология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Гонсалвес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Наноструктуры в биомедицине</w:t>
            </w: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Иванец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Наркология. Учебное пособие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Наркология: руководство для врачей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Наружный чрескостный остеосинтез при переломах костей предплечья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Нарушение теплового баланса у новорожденных 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Буклина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Нарушения высших и психических функций при поражении глубинных и стволовых структур мозга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Милованова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Нарушения минерального и костного обмена при хронической болезни почек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Суслина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Нарушения мозгового кровообращения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Гаджиев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Нарушения мочеиспускания</w:t>
            </w:r>
            <w:r>
              <w:rPr>
                <w:color w:val="000000"/>
                <w:sz w:val="18"/>
                <w:szCs w:val="18"/>
              </w:rPr>
              <w:t xml:space="preserve"> 20</w:t>
            </w:r>
            <w:r>
              <w:rPr>
                <w:color w:val="000000"/>
                <w:sz w:val="18"/>
                <w:szCs w:val="18"/>
              </w:rPr>
              <w:lastRenderedPageBreak/>
              <w:t>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Милованов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Нарушения нутритивного статуса при почечной недостаточности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Иванов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Нарушения обмена глюкозы у новорожденных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Коган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Нарушения половой функции у мужчин при сахарном диабете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Бломбек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Нарушения свёртываемости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Нарушения сердечного ритма и проводимости у детей р.возр.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Липовецкий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Наследственные дислипидемии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Арсентьев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Наследственные заболевания соединительной ткани как конституционная причина полиорганных нарушениях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Коровенков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Наследственные и врожденные болезни глаз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Рахов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Настольная книга медицинского представителя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Нейматов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Настольная книга остеопата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 Травматология. Краткое издание 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Затевахин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Абдоминальная хирургия. Краткое издание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Акушерство. 2-е изд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Хаитов,  Трофимов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Иммуногеномика и генодиагностика человека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Лучевая диагностика заболеваний костей и суставов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1800-00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Гинтера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Национальное рук.-во. Наследственные болезни Краткое издание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Блохина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Неотложная педиатрия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Лебеденко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Ортопедическая стоматология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Измеров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Профессиональные заболевания органов дыхания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2610-00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right="-244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рук.-во. Физическая и реабилитаци-онная медицина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  Наркология  пер.и дол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2-е изд.доп.Инфекционные болезни +CD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Акушерство. Краткое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Акушерство+ CD  новое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Хаитова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Аллергология и иммунология. Краткая версия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Бунятян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Анестезиология +CD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Бунатян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Национальное рук-во. Анестезиология. Краткое издание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Богомильский</w:t>
            </w:r>
          </w:p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Болезни уха, горла, носа в детском возрасте + CD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3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Богомильский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Национальное рук-во. Болезни уха, горла, носа в детском возрасте. Краткое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900-000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Зверева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Вакцины и вакцинация: руководство   2011г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Вич-инфекция и СПИД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1650-00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Вич-инфекция и СПИД. Краткое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Гастроэнтерология. Краткое изд.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Рукавицын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Национальное рук-во. Гематология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Гинекология    2-е изд., перераб. и доп.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Гинекология.  Краткое издание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Глаукома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1860-00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Дентальная имплантация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Скрипкин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Дерматовенерология. Краткое издание  201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Детская терапевтическая стоматология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Разумовский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Детская хирургия Краткое издание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Гельфанда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Интенсивная терапия. Краткое издание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Шляхто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Национальное рук-во. Кардиология 2-е изд., перераб. и доп.  201</w:t>
            </w:r>
            <w:r>
              <w:rPr>
                <w:sz w:val="18"/>
                <w:szCs w:val="18"/>
              </w:rPr>
              <w:t>9</w:t>
            </w:r>
            <w:r w:rsidRPr="00F11C39"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F11C39">
              <w:rPr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Шляхто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Кардиология. Краткое издание 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Клиническая лабораторная диагностика   1-й том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Клиническая лабораторная диагностика   2-й том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Клиническая хирургия +CD 2-й 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Клиническая хирургия +CD 3-й 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Лучевая диагностика болезней сердца и сосудов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Кармазановский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Национальное рук-во. Лучевая диагностика и терапия в гастроэнтерологии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Каприн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Рожкова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Маммология 2-е изд.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Медицинская токсикология + CD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  <w:r w:rsidRPr="00F11C3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Гинтера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Национальное рук-во. Наследственные болезни + CD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1C67DD">
              <w:rPr>
                <w:color w:val="000000" w:themeColor="text1"/>
                <w:sz w:val="18"/>
                <w:szCs w:val="18"/>
              </w:rPr>
              <w:t xml:space="preserve">Краткое </w:t>
            </w:r>
            <w:r>
              <w:rPr>
                <w:color w:val="000000" w:themeColor="text1"/>
                <w:sz w:val="18"/>
                <w:szCs w:val="18"/>
              </w:rPr>
              <w:t>изд.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  <w:r w:rsidRPr="00F11C39">
              <w:rPr>
                <w:color w:val="000000" w:themeColor="text1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 w:themeColor="text1"/>
                <w:sz w:val="18"/>
                <w:szCs w:val="18"/>
              </w:rPr>
            </w:pPr>
            <w:r w:rsidRPr="00F11C39">
              <w:rPr>
                <w:color w:val="000000" w:themeColor="text1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Коновалов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Неврология т 1.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2-е изд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Коновалов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Неврология. Краткое издание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Мухин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Национальное рук-во. Нефрология. Краткое издание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Общая врачебная практика. Т.1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3050-00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Общая врачебная практика. Т.2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Ортопедия + С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11C39">
              <w:rPr>
                <w:color w:val="000000"/>
                <w:sz w:val="18"/>
                <w:szCs w:val="18"/>
              </w:rPr>
              <w:t xml:space="preserve">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Терновой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Основы лучевой диагностики и терапии + CD   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Оториноларингология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Аветисов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Офтальмология+CD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Хубутия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Парентеральное и энтераль-ное питание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Пародонтология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Педиатрия. Краткое издание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Измерова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Профессиональная патология + CD   2011г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42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Пульмонология. Краткое изд.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Скорая медицинская помощь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Савельев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Национальное рук-во. Сосудистая хирургия. Краткое издание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Спортивная медицина + CD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Судебная медицина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Рагимова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Трансфузиология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Урология + CD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Урология. Краткое издание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Перельман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Фтизиатрия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Национальное рук-во. Эндокринология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>. 2-е изд., перераб. и доп 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 Эндокринология. Краткое издание 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Стародубов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рук-во.Общественное здоровье и здравохранение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2600-00</w:t>
            </w:r>
          </w:p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A30A6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A30A6">
              <w:rPr>
                <w:sz w:val="18"/>
                <w:szCs w:val="18"/>
              </w:rPr>
              <w:t>Ткачевой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A30A6">
              <w:rPr>
                <w:sz w:val="18"/>
                <w:szCs w:val="18"/>
              </w:rPr>
              <w:t>Национальное руководство. Гериатрия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Чиссов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руководство. Онкоурология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Александровский,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руководство. Психиатрия  - 2-е изд., перераб. и доп.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руководство. Травматология — 3-е изд., перераб. и до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руководство. Физическая и реабилитационная медицина. Краткое издание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 руководство. Хирургическая стоматология и челюстно-лицевая хирургия + CD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Зверева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Национальное. рук-во. Вакцины и вакцинация. Краткое издание 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830-00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Яблонский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Национальные клинические рекомендации. Фтизиатрия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Кузьменко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Начала химии: для поступающих в вузы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Зборовский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Неблагоприятные побочные эффекты лекарственных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Невидимая эстетическая керамическая реставрация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3570-00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Фесенко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Неврозы и стресс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Чутко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Неврозы у детей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Неврологические осложнения остеохондроза позвоночника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Неврологические расстройства при эндокрин. заболеваниях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Неврологические симптомы, синдромы и болезни   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  <w:r w:rsidRPr="00F11C39"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250" w:hanging="523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Голубев, Вейн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Неврологические синдромы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Фуллер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Неврологический осмотр: доступно и просто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51"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Неврологический статус и его интерпретация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Карлов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Донахи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Брильман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40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Мументалер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</w:t>
            </w:r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Гинсберг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 для врачей общей практики  2017г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Неврология и нейрохирургия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в 2-х томах    2015г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 и нейрохирургия. Клинические рекомендации. 2-е изд., перераб. и доп.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 недоношенных детей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Пирадов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Неврология ХХI века: диагностические, лечебные и исследовательские технологии </w:t>
            </w:r>
            <w:r>
              <w:rPr>
                <w:sz w:val="18"/>
                <w:szCs w:val="18"/>
              </w:rPr>
              <w:t xml:space="preserve"> рук.д вр. Т.1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23281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Пирадов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Неврология ХХI века: диагностические, лечебные и исследовательские технологии  рук.д вр. Т.</w:t>
            </w:r>
            <w:r>
              <w:rPr>
                <w:sz w:val="18"/>
                <w:szCs w:val="18"/>
              </w:rPr>
              <w:t>2</w:t>
            </w:r>
            <w:r w:rsidRPr="00B23281"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B23281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Пирадов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Неврология ХХI века: диагностические, лечебные и исследовательские технологии  рук.д вр. Т.</w:t>
            </w:r>
            <w:r>
              <w:rPr>
                <w:sz w:val="18"/>
                <w:szCs w:val="18"/>
              </w:rPr>
              <w:t>3</w:t>
            </w:r>
            <w:r w:rsidRPr="00B23281"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B23281">
            <w:pPr>
              <w:rPr>
                <w:sz w:val="18"/>
                <w:szCs w:val="18"/>
                <w:lang w:val="en-US"/>
              </w:rPr>
            </w:pPr>
            <w:r w:rsidRPr="00B23281">
              <w:rPr>
                <w:sz w:val="18"/>
                <w:szCs w:val="18"/>
                <w:lang w:val="en-US"/>
              </w:rPr>
              <w:t>1550-00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B23281" w:rsidRDefault="00B82F46" w:rsidP="00B23281">
            <w:pPr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Фелтен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Неврология. Атлас с иллюстрациями Неттера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Перлман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Неврология. Проблемы и противоречия в неонатологии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Берлит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Неврология. Справочник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Тиллер,</w:t>
            </w:r>
          </w:p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Неврология. Справочник практикующего врача.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Неврология. Справочник практического врача   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  <w:bookmarkStart w:id="12" w:name="_Hlk243200785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Неврология. Стандарты медицинской помощи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Сидельникова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Невынашивание беременности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bookmarkEnd w:id="12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Невынашивание беременности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Панкова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Невынашивание беременности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Неймарк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Недержание мочи у женщин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Заугстад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Недоношенный ребенок. Если ребенок родился раньше срока          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650-00</w:t>
            </w:r>
          </w:p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Дорохов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Неизвестная анатомия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Корячкин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Нейроаксиальные блокады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Нотансон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Нейроанестезия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Форбс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Нейровизуализация 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Нейровизуализация депрессивных расстройств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Бэр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Нейропротекция (модели, механизмы,терапия)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Нейропсихиатрия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Троф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имова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Нейрорадиология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44"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Нейрореаниматология: практическое рук-во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Суслина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Нейросаркоидоз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Шнякин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Нейротравматология с поз.трёхуров.сист.оказ.по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2" w:hanging="107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Меридиан-С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Нейрофизиологические основы остеопатии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остеоп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Нейрофизиология: учебник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Дегтярев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14"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Нейрофизиология: учебник по спец. «Клиническая психология»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Гринберг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Нейрохирургия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Нейрохирургия. Европейское руководство    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Нейрохирургия. Европейское руководство    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Древаль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Нейрохирургия: руководство. В 2 томах. Том 1. Лекции, семинары, клинические разборы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Древаль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Нейрохирургия: руководство. В 2 томах. Том 2. Лекции, семинары, клинические разборы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Кэплин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Нейроэндокринные опухоли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Трахтенберг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Нейроэндокринные опухоли лёгких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Кроненберг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Нейроэндокринология. Эндокринология по Вильямсу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1270-00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Благоправов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Некоронарогенные заболевания миокарда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Бойко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Немедикаментозные методы лечения и образ жизни при рассеянном склерозе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Архангельская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Кондратьева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Немецкий язык для студентов-медиков. 3-е изд.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Ненадлежащее врачевание: возмещение вреда здоровью и жизни пациента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Ромодановского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Ненадлежащее оказание медицинской помощи. Судебно-медицинская экспертиза: учебное пос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Семиглазов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firstLine="3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Неодьювантное и адьювантное лечение рака молочной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Гомелла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Неонатология   в 2-х  томах,комплект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4473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4473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4473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4473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Неонатология. Гематология, иммунология и инфекционные болезни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94473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094473">
            <w:r w:rsidRPr="00860626"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Рооз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right="-356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Неонатология. Практические рекомендации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E1205F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E1205F">
              <w:rPr>
                <w:sz w:val="18"/>
                <w:szCs w:val="18"/>
              </w:rPr>
              <w:t>Нью под ред. Полина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E1205F">
              <w:rPr>
                <w:sz w:val="18"/>
                <w:szCs w:val="18"/>
              </w:rPr>
              <w:t>Неонатология: Гастроэнтерология и питание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094473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4473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094473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Клайман</w:t>
            </w:r>
          </w:p>
        </w:tc>
        <w:tc>
          <w:tcPr>
            <w:tcW w:w="4678" w:type="dxa"/>
          </w:tcPr>
          <w:p w:rsidR="00B82F46" w:rsidRPr="00F11C39" w:rsidRDefault="00B82F46" w:rsidP="00094473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Неонатология: Гемодинамика и кардиология   </w:t>
            </w:r>
            <w:r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B82F46" w:rsidRPr="00F11C39" w:rsidRDefault="00B82F46" w:rsidP="000944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Default="00B82F46" w:rsidP="00094473">
            <w:r w:rsidRPr="00860626"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094473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4473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094473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Банкалари</w:t>
            </w:r>
          </w:p>
        </w:tc>
        <w:tc>
          <w:tcPr>
            <w:tcW w:w="4678" w:type="dxa"/>
          </w:tcPr>
          <w:p w:rsidR="00B82F46" w:rsidRPr="00F11C39" w:rsidRDefault="00B82F46" w:rsidP="00094473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Неонатология: Легкие новорожденных   </w:t>
            </w:r>
            <w:r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B82F46" w:rsidRPr="00F11C39" w:rsidRDefault="00B82F46" w:rsidP="000944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Default="00B82F46" w:rsidP="00094473">
            <w:r w:rsidRPr="00860626"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094473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094473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094473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Дж. Перлман</w:t>
            </w:r>
          </w:p>
        </w:tc>
        <w:tc>
          <w:tcPr>
            <w:tcW w:w="4678" w:type="dxa"/>
          </w:tcPr>
          <w:p w:rsidR="00B82F46" w:rsidRPr="00F11C39" w:rsidRDefault="00B82F46" w:rsidP="00094473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Неонатология: Неврология   </w:t>
            </w:r>
            <w:r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B82F46" w:rsidRPr="00F11C39" w:rsidRDefault="00B82F46" w:rsidP="000944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Default="00B82F46" w:rsidP="00094473">
            <w:r w:rsidRPr="00860626"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Гиняр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Баумгарт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Неонатология: Нефрология и водно-электролитный обмен   </w:t>
            </w:r>
            <w:r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Сметник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Неоперативная гинекология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Неотл. помощь при заб.внутр.органов на догоспитальном этапе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Подкаменев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абдоминальная хирургия детского возраста : учебное пос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Руксин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Неотложная амбулаторно-поликлиническая 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Белый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Неотложная андрология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3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Красильникова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доврачебная медицинская помощь 2017г для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доврачебная помощь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Руксин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Неотложная кардиологическая помощь на догоспитальном этапе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14" w:hanging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Поздняков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Тополянский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кардиология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кардиология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Ратиб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кардиология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Огурцов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кардиология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14" w:hanging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Джанашия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кардиология.Рук.для врачей</w:t>
            </w:r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кардионеврология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 практ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клиническая токсикология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Черкашина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медицинская помощь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Вёрткин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медицинская помощь на догоспитальном этапе   для СПО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Изд.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Грабовски Андре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неврология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Гузева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неврология новорожденных и детей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неврология. Руководство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Шайтор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неонатология: краткое руководство для врачей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помощь 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Мюллер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помощь 2-е изд.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Неотложная помощь в акушерстве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помощь в акушерстве и гинекологии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помощь в терапевтической клинике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Лазарев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Неотложная помощь и интенсивная терапия в педиатрии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Безроднова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Неотложная помощь новорожденным на догоспитальном этапе: учебное пособие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Галкин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помощь при заболеваниях внутренних органов на догоспитальном этапе</w:t>
            </w:r>
            <w:r>
              <w:rPr>
                <w:color w:val="000000"/>
                <w:sz w:val="18"/>
                <w:szCs w:val="18"/>
              </w:rPr>
              <w:t xml:space="preserve">  2009г.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помощь при экстрем. сост. в акушерстве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Мюллер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помощь у детей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помощь: современные аспекты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Зильбер</w:t>
            </w:r>
          </w:p>
        </w:tc>
        <w:tc>
          <w:tcPr>
            <w:tcW w:w="4678" w:type="dxa"/>
          </w:tcPr>
          <w:p w:rsidR="00B82F46" w:rsidRPr="006A42BF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пульмонология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20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Маринчек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радиология ч1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Маринчек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радиология ч2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Нагнибеда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Неотложная синдромология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Алексеева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Неотложная терапия (в схемах и таблицах): практическое руководство для врачей </w:t>
            </w:r>
            <w:r>
              <w:rPr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терапия острых отравлений и эндотоксикозов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Афанасьев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токсикология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650-00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Скалетта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травматология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Шипков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травматология в очаге массового поражения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Саймон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травматология и ортопедия. Верхние и нижние конечности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УЗД   (практикум для диагноста №13)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Белый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урология. Руководство для врачей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Бисенков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хирургия груди и живота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хирургия детского возраста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Лебедев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хирургия черепно-мозговой травмы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Грасиас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Неотложная хирургия. </w:t>
            </w:r>
          </w:p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для хирургов общей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эндокринология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256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Мкртумян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эндокринология  2-е изд.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Потемкин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эндокринология: рук-во для врачей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Чернеховская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Неотложная эндоскопия в педиатрии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   уч.пос.2013г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Курат</w:t>
            </w:r>
          </w:p>
        </w:tc>
        <w:tc>
          <w:tcPr>
            <w:tcW w:w="4678" w:type="dxa"/>
          </w:tcPr>
          <w:p w:rsidR="00B82F46" w:rsidRPr="00F11C39" w:rsidRDefault="00B82F46" w:rsidP="00F85DEC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  в педиатрии. 2018г.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F85DEC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Учайкин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я  в педиатрии. Практич. рук-во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1D59BD">
            <w:pPr>
              <w:ind w:left="-54" w:right="-24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Купер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 в акушерстве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960-00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Омаров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Неотложные состояния в акушерстве и гинекологии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Пирлман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 в акушерстве и гинекологии: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 xml:space="preserve">диагностика и лечение 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Олман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 в анестезиологии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Майерсон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 в кардиологии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Ред.Блохиной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Неотложные состояния в стоматологической практике. Клиническое руководство.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2980-00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Хашим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Неотложные состояния в урологии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Петрушина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 у детей  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Вельтищев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Неотложные состояния у детей. Справочник 2-е изд.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Непальпируемые опухоли молочных желёз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520-00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Зенков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Непароксизмальные эпилептические расстройства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Гребенев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Непосредственное исследование больного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Алекса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1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Непосредственное исследование больного в клини-ке внут.болезней. Система органов дыхания.Кн. 2 Методический блок.Раздел 3.Ситуационные задачи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Алекса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Непосредственное исследование больного в клинике внут.болезней: система органов дыхания. Книга 1.Учеб.пос.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Подкаменев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Непроходимость ЖКТ у детей: национальное руководство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Неразвивающаяся беременность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Неразвивающаяся беременность. Тромбофили-ческие и клинико-иммунологич. Факторы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Ангельчева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Нервно-мышечные нарушения при хроническом алкоголизме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Нервно-психические нарушения. Диагностические тесты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Нервные болезни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Одинак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   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</w:t>
            </w:r>
            <w:r>
              <w:rPr>
                <w:color w:val="000000"/>
                <w:sz w:val="18"/>
                <w:szCs w:val="18"/>
              </w:rPr>
              <w:t xml:space="preserve"> уч.для фельд.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болезни. Общая и частная неврология и нейрохирургия. Клинические задачи и тесты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болезни. Общая неврология. Учебник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Ходос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болезни. Руководство для врачей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болезни. Учебное пособие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болезни. Частная неврология и нейрохирургия. Учебник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1440-00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Парфёнов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Нервные болезни: учебник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Циммерман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Нерешённые и спорные проблемы современной гастроэнтерологии</w:t>
            </w:r>
            <w:r>
              <w:rPr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Миклош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Неспецифические воспалительные заболевания кишечника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Неспецифический язвенный колит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Самодай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Нестандартная хирургия критической ишемии нижних конечностей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Нестандартные операции в абдоминальной онкологии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Несъемные протезы. Теория,клиника и лабораторная техника 5-е изд.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Эрман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Нефрология детского возраста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Нефрология и водно-электролитный обмен. Проблемы и противоречия в неонатологии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Рябов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Нефрология т.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Рябов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Нефрология т.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Умн. доктор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Нефрология, урология. Поликлиническая помощь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Нефроло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гия. Кл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иниче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с</w:t>
            </w:r>
            <w:r w:rsidRPr="00F11C39">
              <w:rPr>
                <w:color w:val="000000"/>
                <w:sz w:val="18"/>
                <w:szCs w:val="18"/>
              </w:rPr>
              <w:t>кие рекомендации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Нефрология. Ревматология по Дэвидсону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490-00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Осадчук,Усик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Нефрология. Учебное пособие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Репроцентр-М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Казимиров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Нефроптоз. Монография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66" w:right="-102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Мурада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Нехирургические методы подтяжки кожи+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Гальперин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Нехирургические мысли. 10 лет спустя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Нехирургический дизайн промежности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Неэпилептические пароксизмы у грудных детей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85DEC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Костюченко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Низкопотоковая анестезия по закрытому контуру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Карамов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Новая вакцинология: вакцины против ВИЧ/СПИДа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Донсков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Новая тактика гемотрансфузионной терапии – от совместимости к идентичности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Грачев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Новая технология реставрации съемных пластиночных зубных протезов после поломки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Новорожденные высокого риска. Нов. диагн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Фомичев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Новорожденные.Терапия тяжёлых инфекций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Дегтярева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Новорожденные: рентгенодиагностика заболеваний легких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Новорожденный ребенок: основы оценки состоя-ния здоровья и рекомендации по профилактике и коррекции его нарушений   2-е изд.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right="-9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 Заболотская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right="-7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Новые технологии в ультразвуковой маммографии       2011г 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Новые УЗ технологии в ангиологии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Берзегова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Новый англо-русский словарь для стоматологов  2009г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540-00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Ильфлну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Нозокомиальная пневмония у взрослых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 w:right="-108" w:hanging="34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 в лабораторной медицине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 в медицинской практике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 в педиатрии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 при КТ- и МРТ – исследованиях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Меллер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 при рентегенологическом исследовании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 труда в стоматологии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Краюшкин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анатомия головы и шеи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Сапин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анатомия человека 2 тома (пер)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анатомия человека в 2-х томах   9 изд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Сандриков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ультразвуковая анатомия внутренних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23</w:t>
            </w:r>
            <w:r w:rsidRPr="00F11C39"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Дегтярёв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физиология      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Тель, Агаджанян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физиология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физиология    ВУЗ 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Агаджанян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физиология   уч.3-е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Дегтярёв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Нормальная физиология с курсом физиологии челюстно-лицевой области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1920-00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физиология. Ситуационные задачи и тесты             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физиология.Практикум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Нормальная физиология+CD  2-е изд., испр. и доп.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Нормальная физиология+CD 3-е изд. исп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Вялов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Нормы в педиатрии. Справочник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Нормы труда в стоматологии 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Мюллер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Нуклеиновые кислоты: от А до Я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Нутрициология + СD     </w:t>
            </w:r>
            <w:r>
              <w:rPr>
                <w:color w:val="000000"/>
                <w:sz w:val="18"/>
                <w:szCs w:val="18"/>
              </w:rPr>
              <w:t xml:space="preserve">учебник </w:t>
            </w:r>
            <w:r w:rsidRPr="00F11C39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Костюченко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Нутриционная поддержка в гастроэнтерологии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Камыш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 чём говорят медицинские анализы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Петрикас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Обезболивание в эндодонтии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Шляхто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Обратился пациент…: 55 клинических задач по кардиологии для самоконтроля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Гнездицский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Обратная задача ЭЭГ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Гудфеллоу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Обследование неврологического больного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Салтанов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анестезия в клинике детской онкологии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врачебная практика: диагн-ка знач. лаб. исслед.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врачебная практика: неотложн. мед. Помощь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Инге-Вечт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генетика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Большаков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Общая гигиена  3-е изд.пер.   2016г                   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Лакшин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гигиена с основами экологии человека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Кича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гигиена. Рук-во к лаб. Зан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color w:val="000000"/>
                <w:sz w:val="18"/>
                <w:szCs w:val="18"/>
              </w:rPr>
              <w:t>Общая и военная гигиена  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Бабков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Общая и неорганическая и органическая химия.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Бабков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Общая и неорганическая химия 2-е изд.Училище пос.</w:t>
            </w: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Савинкина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Общая и неорганическая химия в 2 томах, Т.1: Законы и концепции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химия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6D0802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Шеголёв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color w:val="000000"/>
                <w:sz w:val="18"/>
                <w:szCs w:val="18"/>
              </w:rPr>
            </w:pPr>
            <w:r w:rsidRPr="006D0802">
              <w:rPr>
                <w:bCs/>
                <w:color w:val="000000"/>
                <w:sz w:val="18"/>
                <w:szCs w:val="18"/>
              </w:rPr>
              <w:t>Общая и частная анестезиология 1т.  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hanging="110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Москалёв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Общая иммунология с основами клинической иммунологии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неврология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Склафани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оториноларингология. Хирургия головы и шеи   т 1, т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Повзун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патологическая анатомия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патофизиология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патофизиология. Учебное пособие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Чурилов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патофизиология.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Ч.1. (Учебник для студентов медВУЗов) 5-е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C3D4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Снежневский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психопатология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Тиганов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психопатология. Курс лекций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Лойт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токсикология 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физиотерапия (учебник)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4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физиотерапия. 5-е изд пер.и доп. Учебник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Общая химия      (пособие для пост. в ВУЗ)  </w:t>
            </w:r>
            <w:r>
              <w:rPr>
                <w:color w:val="000000"/>
                <w:sz w:val="18"/>
                <w:szCs w:val="1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Жолнин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химия  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химия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Емельянов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хирургия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хирургия    2011г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хирургия</w:t>
            </w:r>
            <w:r>
              <w:rPr>
                <w:color w:val="000000"/>
                <w:sz w:val="18"/>
                <w:szCs w:val="18"/>
              </w:rPr>
              <w:t xml:space="preserve"> 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хирургия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хирургия (курс лекций)  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 хирургия 4-е изд.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Гостищев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Общая хирургия. 5-е изд.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Родоман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Общая хирургия. Основные клинические синдр</w:t>
            </w:r>
            <w:r>
              <w:rPr>
                <w:sz w:val="18"/>
                <w:szCs w:val="18"/>
              </w:rPr>
              <w:t>.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Общая эпидемиология с основами доказательной медицины. Руководство к п/з. 2-е изд., испр. и доп.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Бабков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Общая, неорганическая и органическая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54" w:right="-18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Общеклинические исследования: моча, кал, ликвор, мокрота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Двойников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Общепрофессиональные аспекты деятельности средних медицинских работников.для СПО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0" w:lineRule="atLeast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Лисицын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Общественное здоровье и здравоох. Руководство к практическим занятиям 2018г.Уч.пос.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Полунина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Вишняков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Общественное здоровье и здрав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 xml:space="preserve">оохранение    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Миняев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Общественное здоровье и здравоохранение 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0" w:lineRule="atLeast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Общественное здоровье и здравоохранение 2-е изд., испр. и доп. ВУЗ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13" w:name="урология"/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Лисицын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Улумбеков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Общественное здоровье и здравоохранение 3-е изд.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0" w:lineRule="atLeast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Общественное здоровье и здравоохранение 3-е изд., испр. и доп. ВУЗ  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bookmarkEnd w:id="13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Медик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Лисицын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Общественное здоровье и здравоохранение 4-е изд.для СПО Учебник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Леонтьев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Общественное здоровье и права человека: конфликт публичного интереса и индивидуальных свобод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Ослопов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Общий уход за больными терапевтического профиля   4-е изд.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Запруднов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Общий уход за детьми 4-е изд., перераб. и доп.</w:t>
            </w:r>
            <w:r>
              <w:rPr>
                <w:color w:val="000000"/>
                <w:sz w:val="18"/>
                <w:szCs w:val="18"/>
              </w:rPr>
              <w:t>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Запруднов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Общий уход за детьми: руководство к п/з и сестринской практике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Общий уход за пациентами 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Обязательные диагностические исследования при медико-социальной экспертизе 2-е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Огнестрельные переломы плоских костей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Ограничения жизнедеятельности и реабилитация при нарушениях ритма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Одномоментные сердечно-сосудистые и онкологические операции: когда, кому и как?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Одонтогенные воспалительные заболевания — просто о сложном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Одонтогенные воспалительные заболевания рта: учебное пособие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Сёмкин, Бабиченко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Одонтогенные кисты и опухоли (диагностика и лечение)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Одонтогенные кисты челюстей: учебное пособие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Ожирение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Картелищев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Ожирение у детей и подростков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Трошина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Ожирение у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Самородская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Ожирение: оценка и тактика ведения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Черныш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Ожоги глаз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Черныщ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Ожоги глаз. Состояние проблемы и новые подходы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Нероев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Ожоги глаз: руководство для врачей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Козинец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Ожоговая интоксикация</w:t>
            </w:r>
            <w:r>
              <w:rPr>
                <w:color w:val="000000"/>
                <w:sz w:val="18"/>
                <w:szCs w:val="18"/>
              </w:rPr>
              <w:t xml:space="preserve"> 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Левчук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Оказание первичной доврачебной медико-санита-рной помощи при неотложных и экстремальных состояниях  для СПО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Фомина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Окислительная модификация белков тканей при изменении синтеза оксида азота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биохим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Тульцева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Окклюзия вен сетчатки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47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Загорский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Окклюзия и артикуляция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Верткин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Окончательный диагноз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Ламбразо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ОКТ (сетчатка, сосудистая оболочка, глаукома). Практическое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Джон АЛонг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Окулопластика + CD (серия Хирур. Техн.в офталь.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Голдберг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Омоложение лица. Современные нехирургические методы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Онкогинекологический атлас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Венедиктова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Онкогинекология в практике гинеколога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Ламоткин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Онкодерматология: атлас: учебное пособие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Вельшер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Ганцев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Шайн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Петерсон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    2-е изд.перер.и доп. (Учил.)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Онкология. Клинические реко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мендации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Онкология. По спец. «Лечебное дело.Мед.проф.</w:t>
            </w:r>
            <w:r>
              <w:rPr>
                <w:color w:val="000000"/>
                <w:sz w:val="18"/>
                <w:szCs w:val="18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Поддубная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Онкология. Справочник практического врача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Онкология. Тесты с элементами визуализации: учеб.пособие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Онкология: учебник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Хайленко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Онкомаммология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EC3D4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7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Онкомаркеры: методы определения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7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Каприна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4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Онкопластическая хирургия молочной желез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Онкоурология      </w:t>
            </w:r>
            <w:r>
              <w:rPr>
                <w:color w:val="000000"/>
                <w:sz w:val="18"/>
                <w:szCs w:val="18"/>
              </w:rPr>
              <w:t>2011г.</w:t>
            </w:r>
            <w:r w:rsidRPr="00F11C3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Лихванцев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Опасности и осложнения общей анестезии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EC3D4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7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Редаэлли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Опасные зоны лица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Джонсон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артроскопия   т.1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Джонсон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артроскопия   т.2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Краснопольский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гинекология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Базикян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дентистрия: препарирование кариозных полостей: учебн.пос.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C3D4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Чернеховская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лапароскопия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Мовшович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ортопедия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ортопедия Стенморское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техника в терапевтической стоматологии по Стюрдеванту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Островерхов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хирургия и топогр. анатомия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Оперативная хирургия: учебное пособие по мануальным навыкам + 2 DVD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Баскетт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Оперативное акушерство Манро Керра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Лихачёв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Оперативное акушерство с фантомным курсом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Аляев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Оперативное лечение больных опухолью почки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3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Оперативные доступы в нейрохирургии т.1 Голова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Бауэр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Оперативные доступы в травматологии и ортопедии                   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Бауэр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Оперативные доступы в травматологии и ортопедии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Калинин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Операции на сосудах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Операция удаления зуба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Операция удаления зуба. Пропед. стомат. Раб. тетрадь. Учебное пособие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Корякин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Оплата труда медицинских работников"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Клевно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Определение степени тяжести вреда здоровью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Дакер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Оптическая когерентная томография сетчатки</w:t>
            </w:r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7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Сельчука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Опухолевые серозиты: плевриты,асциты.перикардиты.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 мозга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2550">
              <w:rPr>
                <w:color w:val="000000"/>
                <w:sz w:val="18"/>
                <w:szCs w:val="18"/>
              </w:rPr>
              <w:t>КТ и МРТ диагностика.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диаг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Шелпнен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анального канала и перианальной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Джерри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век, конъюктивы и глазницы. Атлас и справочник. Т2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Джерри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век, конъюктивы и глазницы. Атлас и справочник. Том 1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Лихванцева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век: клиника, диагностика, лечение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Пачес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Опухоли головы и шеи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женской репродуктивной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Чистякова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Опухоли женской репродуктивной системы   </w:t>
            </w:r>
            <w:r>
              <w:rPr>
                <w:color w:val="000000"/>
                <w:sz w:val="18"/>
                <w:szCs w:val="18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Карапетян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и опухолеподобные поражения органов полости рта, челюстей, лица…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Андреева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мочевыделительной системы и мужских пол. орг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Чистяков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пищеварительного тракта: Учебное пособие.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Пачес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слюнных желез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Урмакчиева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Опухоли яичника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Селькова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ОРВИ 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и грипп: в помощь практикующему врачу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Оргазмические дисфункции у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Двойников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Организационно-аналитическая деятельн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11C39">
              <w:rPr>
                <w:color w:val="000000"/>
                <w:sz w:val="18"/>
                <w:szCs w:val="18"/>
              </w:rPr>
              <w:t xml:space="preserve"> (учил)</w:t>
            </w:r>
            <w:r>
              <w:rPr>
                <w:color w:val="000000"/>
                <w:sz w:val="18"/>
                <w:szCs w:val="18"/>
              </w:rPr>
              <w:t xml:space="preserve">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Организационные основы сестринского дела в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Организация и оснащение стоматологической поликлиники, кабинета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31404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Шипова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263BCE">
              <w:rPr>
                <w:color w:val="000000"/>
                <w:sz w:val="18"/>
                <w:szCs w:val="18"/>
              </w:rPr>
              <w:t>Организация и технология нормирования труда в здравоохранении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263BCE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Курбанов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Организация и управление качеством стоматологической помощи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Корячкин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Организация лечения хронического болевого синдрома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79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Организация медицинской реабилитации, физиотерапевтической помощи и ЛФК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реаб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Организация оказания скорой мед. помощи вне мед. Организации</w:t>
            </w:r>
            <w:r>
              <w:rPr>
                <w:color w:val="000000"/>
                <w:sz w:val="18"/>
                <w:szCs w:val="18"/>
              </w:rPr>
              <w:t>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Пономаренко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Организация работы санаторно-курортного учреждения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Организация работы стационарного отделения скорой мед. Помощи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Касимовская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Организация сестринской службы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Корягина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Организация специализированного сестринского ухода 2015г СПО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Гераськин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Организация ухода за детьми в хирургическом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65" w:hanging="16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Организация физиотерапевтической помощи в лебных учреждениях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Тюкавкина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    ВУЗ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Зурабян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Органическая химия 2016г для СПО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 т.1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 т.2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 т.3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419D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419D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419D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Реутов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419D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 т.4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419D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A419D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Ливанцов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химия. Задачи по общему курсу  ч.1</w:t>
            </w:r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Ливанцов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химия. Задачи по общему курсу  ч2</w:t>
            </w:r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химия. Типовые задачи. Алгоритм решений : учебное пос.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химия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Боровлев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химия: термины и основные реакции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Травень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химия: учебное пос. для вузов. Т.1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Травень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химия: учебное пос. для вузов. Т.2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Травень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Органическая химия: учебное пос. для вузов. Т.3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510-00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Жулев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Ортодонтические аппараты : Атлас ортодонтических аппаратов для лечения аномалий зубочелюстной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C3D4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Кларк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EC3D4A">
              <w:rPr>
                <w:color w:val="000000"/>
                <w:sz w:val="18"/>
                <w:szCs w:val="18"/>
              </w:rPr>
              <w:t>Ортодонтическое лечение</w:t>
            </w:r>
            <w:r>
              <w:rPr>
                <w:color w:val="000000"/>
                <w:sz w:val="18"/>
                <w:szCs w:val="18"/>
              </w:rPr>
              <w:t xml:space="preserve"> парными блоками  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Экермен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Ортодонтическое лечение. Теория и практика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Хорошилкина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Ортодонтия 2-е изд.исп.доп.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Персин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Ортодонтия. Диагностика и лечение зубочелюст-ных аномалий и деформаций. ВУЗ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Хорошилкина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Ортодонтия. Лечение зубочелюстно-лицевых аномалий по методу Френкеля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Янушемич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Ортодонтия. Ситуационные задачи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Персин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Ортодонтия. Современные методы диагностики аномалий зубов, зуб.рядов и окклюз.учеб.пособие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C3D4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4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Попелянский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неврология (вертебоневрология)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Курбанов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  (несъёмное протезирование)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C3D4A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Аболмасов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Лебеденко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Ортопедическая стоматология. Алгоритмы диагностики и лечения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 w:hanging="7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Абдурахманов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стоматология. Материалы и технологии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стоматология. Прикладное материаловедение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стоматология. Пропедевтика и основы частного курса.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lastRenderedPageBreak/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стоматология. Технологии лечебных и профилактических аппаратов.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стоматология. Фантомный курс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Каливраджияна Лебеденко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Ортопедическая стоматология.уч.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 xml:space="preserve">   201</w:t>
            </w:r>
            <w:r w:rsidRPr="00F11C39">
              <w:rPr>
                <w:color w:val="000000"/>
                <w:sz w:val="18"/>
                <w:szCs w:val="18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стоматология.Учебник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Каливраджиян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Ортопедическая стоматология: учебник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Клугман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Ортопедическое лечение в клинич практике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Загорский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Ортопедическое лечение заболеваний пародонта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Розенштиль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Ортопедическое лечение несъемными протезами</w:t>
            </w:r>
            <w:r>
              <w:rPr>
                <w:color w:val="000000"/>
                <w:sz w:val="18"/>
                <w:szCs w:val="18"/>
              </w:rPr>
              <w:t xml:space="preserve"> 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Ортопедическое лечение с опорой на дентальные имплантаты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Ортопедическое лечение с применением металлокерамических зубных протезов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  <w:bookmarkStart w:id="14" w:name="лфк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Ортопедия : клинические рекомендации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ортоп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Изд.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Соломон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Ортопедия и травматология по Эпли в 3-х тт. т 3. Травматология.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Изд.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Соломон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Ортопедия и травматология по Эпли в 3-х тт..т.1 Общая ортопедия.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Изд. 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Соломон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Ортопедия и травматология по Эпли. в 3-х тт. т.2. Частная ортопедия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bookmarkEnd w:id="14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Мицкевич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Ортопедия первых шагов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Осанка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Шульц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Осложнения в лапароскопической урологии и их профилактика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Жебровский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Осложнения в хирургии живота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600-00 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Осложнения гастроэктомии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Юнгехюльзинг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Осложнения и последствия инсультов 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Осложнения сахарного диабета: лечение и профилактика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Олма-Пресс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Осложненная глаукома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Затевахин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Осложненные аневризмы абдоминальной аорты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Основные лекарственные средства, применяемые в неврологии  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Основные психопатологические синдромы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Тополянский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Основные симптомы и синдромы в кардиологичес-кой практике: дифференциональный диагноз в таблицах и схемах   2017г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Основные способы обезболивания на амбулатор-ном  стоматологическом приеме 2-е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ангиологии.учеб.пос.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флеб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Нельсон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биохимии Ленинджера  т.1</w:t>
            </w: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Нельсон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биохимии Ленинджера т.2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Нельсон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C28E1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биохимии Ленинджера т.3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Хрусталёв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биоэтики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Кобалава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внутренней медицины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1930-00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восстановительной медицины и физиотерапии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Коржевский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гистологической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Основы дентальной имплантологии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дентальной имплантологии: учеб.пос.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Глыбочко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детской хирургии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Романчишен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диагностики и лечения  рака щитовидной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Гринхальх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Основы доказательной медицины   </w:t>
            </w:r>
            <w:r>
              <w:rPr>
                <w:color w:val="000000"/>
                <w:sz w:val="18"/>
                <w:szCs w:val="18"/>
              </w:rPr>
              <w:t>4-е изд.2018г.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Глаголев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и принципы рентгеновской КТ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Кобалава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кардиоренальной медицины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Мачоча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ки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тайской медицины  т.2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Мачова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китайской медицины  т.3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Мачоча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китайской медицины.  Подробное руководство для специалистов по акупунктуре и лечению травами. Т.1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Артамонов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клинической диагностики в педиатрии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Джойнер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клинической радиобиологии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колопроктологии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консервативного лечения пациентов с грыжами поясничных межпозвоночных дисков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Панасенко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латинского языка с медицинской терминологией .для СПО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Остманн</w:t>
            </w:r>
          </w:p>
        </w:tc>
        <w:tc>
          <w:tcPr>
            <w:tcW w:w="4678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лучевой диагностики. От изображения к диагнозу    2017г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850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Лежнев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лучевой диагностики: учебн. пособие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Липсиц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маркетинга для СПО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маркетинга медицинских услуг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медицинских знаний 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медицинского права России.Уч.3-е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Колвин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медицины боли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900-00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Губочкин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микрососудистой техники и реконструк-тивно-восстановительной хирургии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Альбертс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молекулярной биологии клетки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Ершов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молекулярной диагностики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Пентин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молекулярной спектроскопии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Ершов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молекулярной эндокринологии. Рецепция и внутриклеточная сигнализация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Конеченкова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неотложной оториноларингологии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Мальков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обеспечения качества в гистологической лабораторной технике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Батян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общей и экологической токсикологии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25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Крыжановский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Основы общей патофизиологии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Поздняков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Основы оперативной хирургии внепеченочных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желчевыводящих путей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Юровская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органической химии: учебное пособие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Митчелл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ортодонтии 2-е изд.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ортодонтии 2-е изд. цв.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Рухлова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офтальмологии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51" w:right="-66"/>
              <w:jc w:val="right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Митрофаненко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патологии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    Училище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Кумар, Аббас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Основы патологии заболеваний по Робинсу и Котрану  1т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2E2D2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2E2D2E">
            <w:r w:rsidRPr="000E739A"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2E2D2E">
            <w:r w:rsidRPr="00A128CB">
              <w:t>Кумар, Аббас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2E2D2E" w:rsidRDefault="00B82F46" w:rsidP="002E2D2E">
            <w:pPr>
              <w:rPr>
                <w:sz w:val="18"/>
                <w:szCs w:val="18"/>
              </w:rPr>
            </w:pPr>
            <w:r w:rsidRPr="002E2D2E">
              <w:rPr>
                <w:sz w:val="18"/>
                <w:szCs w:val="18"/>
              </w:rPr>
              <w:t xml:space="preserve">Основы патологии заболеваний по Робинсу и Котрану  2т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2E2D2E" w:rsidRDefault="00B82F46" w:rsidP="002E2D2E">
            <w:pPr>
              <w:rPr>
                <w:sz w:val="18"/>
                <w:szCs w:val="18"/>
              </w:rPr>
            </w:pPr>
            <w:r w:rsidRPr="002E2D2E">
              <w:rPr>
                <w:sz w:val="18"/>
                <w:szCs w:val="18"/>
              </w:rPr>
              <w:t>3450-00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2E2D2E" w:rsidRDefault="00B82F46" w:rsidP="002E2D2E">
            <w:pPr>
              <w:rPr>
                <w:sz w:val="18"/>
                <w:szCs w:val="18"/>
              </w:rPr>
            </w:pPr>
            <w:r w:rsidRPr="002E2D2E">
              <w:rPr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2E2D2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2E2D2E">
            <w:r w:rsidRPr="000E739A"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2E2D2E">
            <w:r w:rsidRPr="00A128CB">
              <w:t>Кумар, Аббас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2E2D2E" w:rsidRDefault="00B82F46" w:rsidP="002E2D2E">
            <w:pPr>
              <w:rPr>
                <w:sz w:val="18"/>
                <w:szCs w:val="18"/>
              </w:rPr>
            </w:pPr>
            <w:r w:rsidRPr="002E2D2E">
              <w:rPr>
                <w:sz w:val="18"/>
                <w:szCs w:val="18"/>
              </w:rPr>
              <w:t xml:space="preserve">Основы патологии заболеваний по Робинсу и Котрану  3т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2E2D2E" w:rsidRDefault="00B82F46" w:rsidP="002E2D2E">
            <w:pPr>
              <w:rPr>
                <w:sz w:val="18"/>
                <w:szCs w:val="18"/>
              </w:rPr>
            </w:pPr>
            <w:r w:rsidRPr="002E2D2E">
              <w:rPr>
                <w:sz w:val="18"/>
                <w:szCs w:val="18"/>
              </w:rPr>
              <w:t>3450-00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2E2D2E" w:rsidRDefault="00B82F46" w:rsidP="002E2D2E">
            <w:pPr>
              <w:rPr>
                <w:sz w:val="18"/>
                <w:szCs w:val="18"/>
              </w:rPr>
            </w:pPr>
            <w:r w:rsidRPr="002E2D2E">
              <w:rPr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патологии: учебник для СПО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Казачков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патологии: этиология, патогенез, морфоло-гия болезней человека 2-е изд.: уч.СПО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патологической анатомии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первой медицинской помощи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Колгушкина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перинатологии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права, правовое обесп.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права: учебник для СПО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пропедевтики внутренних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Слабинский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психотерапии. Практическое руководство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Гребенюк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радиобиологии и радиационной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Лапкин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рационального питания: учебн. пособие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ольдблат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реабилитации неврологических больных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реабилитации.для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реаниматологии 3-е изд.   2016г для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right="-65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Струтынский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семиотики заболеваний внутренних органов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сестринского дела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Островская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сестринского дела   для СПО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Широкова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сестринского дела. Алгоритмы манипуляций..2016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сестринского дела. Практ. рук-во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Морозова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сестринского дела. Ситуация. Задачи  2015г для СПО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Ковальзон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сомнологии физиология и нейрохимия цикла "бодрствование-сон"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Основы стоматологии  3-е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Макеева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DC04E0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стоматологии</w:t>
            </w:r>
            <w:r>
              <w:rPr>
                <w:sz w:val="18"/>
                <w:szCs w:val="18"/>
                <w:lang w:val="en-US"/>
              </w:rPr>
              <w:t xml:space="preserve"> 2016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Загорский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Основы стоматологии 2-е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Абакаров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Основы технологии зубного протезирования в 2-х томах. Т1для СПО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Абакаров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Основы технологии зубного протезирования в 2-х томах. Т2.для СПО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Куценко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токсикологии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Куценко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токсикологии. Разделы: токсиметрия, токсики-нетика, токсикодинамика, экотоксикология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трансфузионной иммунологии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УЗИ сосудов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Калмыкова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ухода за больными терапевтического профиля: учебник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Глухов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ухода за хирургическими больными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Харкевич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фармакологии.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2-е изд., ис. и доп. 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Грачёва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физиологии почки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Евлахов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физиологии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Хрусталёв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Основы философии     2017г   Учил.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Дымченко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философии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Жданова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формирования здоровья детей   учебник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формирования здоровья детей (без диска)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  <w:bookmarkStart w:id="15" w:name="хирургия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467A4A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467A4A">
              <w:rPr>
                <w:color w:val="000000"/>
                <w:sz w:val="18"/>
                <w:szCs w:val="18"/>
              </w:rPr>
              <w:t>Калмыкова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467A4A">
              <w:rPr>
                <w:color w:val="000000"/>
                <w:sz w:val="18"/>
                <w:szCs w:val="18"/>
              </w:rPr>
              <w:t>Основы формирования здоровья детей : учебник</w:t>
            </w:r>
            <w:r>
              <w:rPr>
                <w:color w:val="000000"/>
                <w:sz w:val="18"/>
                <w:szCs w:val="18"/>
              </w:rPr>
              <w:t xml:space="preserve"> Вуз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467A4A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Основы формирования здоровья детей +  CD     </w:t>
            </w:r>
            <w:r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Тимофеев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челюстно-лицевой хирургии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Соломин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чрескостного остеосинтеза     т.2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Соломин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чрескостного остеосинтеза    т.3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Соломин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Основы чрескостного остеосинтеза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Хэмптон</w:t>
            </w:r>
          </w:p>
        </w:tc>
        <w:tc>
          <w:tcPr>
            <w:tcW w:w="4678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ЭКГ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экологии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Вишняков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экономики здравоохранения   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Липсиц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экономики+ CD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экономической теории. Экономика и управление здравоохранением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bookmarkEnd w:id="15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Реальное вр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Основы эхокардиографии плода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Особенности дезинфекции и стерилизации в стоматологии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Особенности оказания сестринской помощи детям   2016г для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Особенности педиатрической фармации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Севбитов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right="-251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Особенности проводникового при операциях удале-ния зубов в амбулаторной стоматологии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Остеоартрит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. Школа здоровья              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Остеоартроз крупных суставов нижних конечностей. Руководство для врачей первичного звена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Котельн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Остеоартроз. Бибилиотека врача-специалиста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Остеология.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4-е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Чикуров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Остеопатическое лечение внутрикостных дисфункций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Егорова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Остеопатия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Новосельцев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Остеопатия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Остеопатия в акушерстве и педиатрии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Меридиан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Магун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Остеопатия в краниальной области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Остеопатия в разделах. Ч 1Вегетатив.нервная система </w:t>
            </w:r>
          </w:p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Остеопатия в разделах. Ч 2 Методики остеопатической диагностики и коррекции дисфункций позвоночника, крестца, таза, верхней и нижней конечностей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Остеопатия в разделах. Ч 3 Анатомия и физиология костей черепа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Остеопатия в разделах. Ч 4 Грудная клетка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Остеопатия в разделах. Ч.1История и философия остеоп.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12460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920BD8" w:rsidRDefault="00B82F46" w:rsidP="00012460">
            <w:pPr>
              <w:rPr>
                <w:sz w:val="18"/>
                <w:szCs w:val="18"/>
              </w:rPr>
            </w:pPr>
            <w:r w:rsidRPr="00920BD8">
              <w:rPr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Егоровой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44F04" w:rsidRDefault="00B82F46" w:rsidP="00012460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037CC1">
              <w:rPr>
                <w:color w:val="000000"/>
                <w:sz w:val="18"/>
                <w:szCs w:val="18"/>
              </w:rPr>
              <w:t>Остеопатия в разделах. Часть 3. Анатомия и физиология костей черепа, кинетические дисфункции сфено-базилярного синхондроза, клиническая практика.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12460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920BD8" w:rsidRDefault="00B82F46" w:rsidP="00012460">
            <w:pPr>
              <w:rPr>
                <w:sz w:val="18"/>
                <w:szCs w:val="18"/>
              </w:rPr>
            </w:pPr>
            <w:r w:rsidRPr="00920BD8">
              <w:rPr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Егоровой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44F04" w:rsidRDefault="00B82F46" w:rsidP="00012460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037CC1">
              <w:rPr>
                <w:color w:val="000000"/>
                <w:sz w:val="18"/>
                <w:szCs w:val="18"/>
              </w:rPr>
              <w:t>Остеопатия в разделах. Часть 4. Грудная клетка: функциональная анатомия, диагностика и коррекция соматических дисфункций. Вегетативная нервная система техники БЛТ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12460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920BD8" w:rsidRDefault="00B82F46" w:rsidP="00012460">
            <w:pPr>
              <w:rPr>
                <w:sz w:val="18"/>
                <w:szCs w:val="18"/>
              </w:rPr>
            </w:pPr>
            <w:r w:rsidRPr="00920BD8">
              <w:rPr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Егоровой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44F04" w:rsidRDefault="00B82F46" w:rsidP="00012460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037CC1">
              <w:rPr>
                <w:color w:val="000000"/>
                <w:sz w:val="18"/>
                <w:szCs w:val="18"/>
              </w:rPr>
              <w:t>Остеопатия в разделах. Часть 6. Висцеральная остеопатия: органы шеи, органы брюшной полости, органы грудной полости, органы мочеполовой системы. Руководство для врачей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44F04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44F04">
              <w:rPr>
                <w:color w:val="000000"/>
                <w:sz w:val="18"/>
                <w:szCs w:val="18"/>
              </w:rPr>
              <w:t>Остеопатия в разделах. Часть I: история и философия остеопатии, краниальная остеопатическая концепция, мягкотканевые и мобил</w:t>
            </w:r>
            <w:r>
              <w:rPr>
                <w:color w:val="000000"/>
                <w:sz w:val="18"/>
                <w:szCs w:val="18"/>
              </w:rPr>
              <w:t>.т.</w:t>
            </w:r>
            <w:r w:rsidRPr="00F44F04">
              <w:rPr>
                <w:color w:val="000000"/>
                <w:sz w:val="18"/>
                <w:szCs w:val="18"/>
              </w:rPr>
              <w:t xml:space="preserve"> Рук</w:t>
            </w:r>
            <w:r>
              <w:rPr>
                <w:color w:val="000000"/>
                <w:sz w:val="18"/>
                <w:szCs w:val="18"/>
              </w:rPr>
              <w:t>.</w:t>
            </w:r>
            <w:r w:rsidRPr="00F44F04">
              <w:rPr>
                <w:color w:val="000000"/>
                <w:sz w:val="18"/>
                <w:szCs w:val="18"/>
              </w:rPr>
              <w:t xml:space="preserve"> для вр</w:t>
            </w:r>
            <w:r>
              <w:rPr>
                <w:color w:val="000000"/>
                <w:sz w:val="18"/>
                <w:szCs w:val="18"/>
              </w:rPr>
              <w:t>. 2014г.</w:t>
            </w:r>
            <w:r w:rsidRPr="00F44F0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44F04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12460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920BD8" w:rsidRDefault="00B82F46" w:rsidP="00012460">
            <w:pPr>
              <w:rPr>
                <w:sz w:val="18"/>
                <w:szCs w:val="18"/>
              </w:rPr>
            </w:pPr>
            <w:r w:rsidRPr="00920BD8">
              <w:rPr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Егоровой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44F04" w:rsidRDefault="00B82F46" w:rsidP="00012460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920BD8">
              <w:rPr>
                <w:color w:val="000000"/>
                <w:sz w:val="18"/>
                <w:szCs w:val="18"/>
              </w:rPr>
              <w:t>Остеопатия в разделах. Часть II. Пальпаторная анатомия. Методики остеопатической диагностики и коррекции дисфункций позвоночника, крестца, таза, верхней и нижней конечностей. Изд. 2-е перераб. и доп.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012460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920BD8" w:rsidRDefault="00B82F46" w:rsidP="00012460">
            <w:pPr>
              <w:rPr>
                <w:sz w:val="18"/>
                <w:szCs w:val="18"/>
              </w:rPr>
            </w:pPr>
            <w:r w:rsidRPr="00920BD8">
              <w:rPr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Егоровой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44F04" w:rsidRDefault="00B82F46" w:rsidP="00012460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037CC1">
              <w:rPr>
                <w:color w:val="000000"/>
                <w:sz w:val="18"/>
                <w:szCs w:val="18"/>
              </w:rPr>
              <w:t>Остеопатия в разделах. Часть V. Остеопатическая диагностика и лечение сколиоза, хлыстовой травмы, цефалгий. Лимфатическая система: анатомия и функции в условиях физиологии и патологии, техники лимфатического дренирования.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012460" w:rsidRDefault="00B82F46" w:rsidP="00012460">
            <w:pPr>
              <w:rPr>
                <w:sz w:val="18"/>
                <w:szCs w:val="18"/>
              </w:rPr>
            </w:pPr>
            <w:r w:rsidRPr="00012460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44F04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44F04">
              <w:rPr>
                <w:color w:val="000000"/>
                <w:sz w:val="18"/>
                <w:szCs w:val="18"/>
              </w:rPr>
              <w:t>Остеопатия. (профессиональная подготовка по международным стандартам)</w:t>
            </w:r>
            <w:r>
              <w:rPr>
                <w:color w:val="000000"/>
                <w:sz w:val="18"/>
                <w:szCs w:val="18"/>
              </w:rPr>
              <w:t xml:space="preserve">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44F04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BA5F89">
              <w:rPr>
                <w:color w:val="000000"/>
                <w:sz w:val="18"/>
                <w:szCs w:val="18"/>
              </w:rPr>
              <w:t>Егоровой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Остеопатия. Актуальные проблемы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Андрианов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right="-72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Остеопатия. Теоретические и клинические аспекты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Древаль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Остеопороз, гиперпаратиреоз и дефицит витамина D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Остеопороз. Бибилиотека врача-специалиста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Стоувелл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Остеопороз. Диагностика и лечение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740-00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right="-108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Бартл, Лесняк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Остеопороз. Профилактика, диагностика, лечение 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900-00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Остеопороз: руководство для врачей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Клайн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Острая абдоминальная патология  2018г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Ярочкин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Острая кровопотеря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Ермоленко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Острая почечная недостаточность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Мазуров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Острая ревматическая лихорадка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Острая сердечная недостаточность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Острое повреждение почек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Острые кишечные инфекции в практике педиатра и семейного врача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Острые нарушения мозгового кровообращения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Ксембайл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Острые ортогенные воспалит. забол. Зубов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Бонитенко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Острые отравления лекарственными и наркотическими веществами. Ч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65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Бонитенко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Острые отравления эталоном и его суррогатами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Гельфанд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Острые психические расстройства в инте</w:t>
            </w:r>
            <w:r w:rsidRPr="00F11C39">
              <w:rPr>
                <w:sz w:val="18"/>
                <w:szCs w:val="18"/>
              </w:rPr>
              <w:lastRenderedPageBreak/>
              <w:t>нсивной терапии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Калюжин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Острые респираторные вирусные инфекции  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Самсыгина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Острые респираторные заболевания у детей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Пугаев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аппендицит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Грицан,Колисниченко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ДВС-синдром при критических  состояниях в акушерско-гинекол. клинике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и хронический панкреатиты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и хронический риносинусит: этиология, пато-генез, клиника, диагностика и принципы лечения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Ючино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Острый инсульт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Острый коронарный синдром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Явелов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коронарный синдром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коронарный синдром и лечение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Бобовник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панкреатит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Пугаев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панкреатит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Лысенко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панкреатит. Диф.лечебно-диагностическая тактика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респираторный дистресс-синдром и гипоксемия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 практ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Ульянов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средний отит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Черепанин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Острый холецистит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32550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32550">
              <w:rPr>
                <w:color w:val="000000"/>
                <w:sz w:val="18"/>
                <w:szCs w:val="18"/>
              </w:rPr>
              <w:t>От сертификации к аккредитации: порядок подготовки и допуска медицинских работников к выполнению профессиональных обязанностей на протяжении последних тридцати лет.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 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Крихели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Отбеливание зубов и микроабразия эмали в эстетической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Ответственность за преступления, совершаемые медицинскими работниками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Чистякова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Отоантриты у новорожденных 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Оториноларингология       3-е изд.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Оториноларингология. Стандарты медицинской помощи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Горохов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Оториноларингология.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Вишняков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EA681A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Оториноларингология. Учебник</w:t>
            </w:r>
            <w:r>
              <w:rPr>
                <w:sz w:val="18"/>
                <w:szCs w:val="18"/>
                <w:lang w:val="en-US"/>
              </w:rPr>
              <w:t xml:space="preserve"> 2014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</w:t>
            </w:r>
            <w:r w:rsidRPr="00F11C39">
              <w:rPr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Дайхес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Оториноларингология: материалы к клин лекциям. Руководство в 5-ти томах- Том 1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Карпищенко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Оториноларингология: учебник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Егоров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Офтальмология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Офтальмология   </w:t>
            </w:r>
            <w:r>
              <w:rPr>
                <w:color w:val="000000"/>
                <w:sz w:val="18"/>
                <w:szCs w:val="18"/>
              </w:rPr>
              <w:t xml:space="preserve"> 4-е изд.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Тахчиди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Офтальмология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Егоров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Офтальмология   учебник  2-е изд.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Кански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Офтальмология. Атлас-справочник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РидЭлсивер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Кански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Офтальмология. Признаки, причины, диф. диагностика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Элерс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Офтальмология. Руководство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Офтальмология. Стандарты медицинской помощи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Тахчиди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Офтальмопатология при общих заболеваниях 2009г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Гиппократ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Офтальмохирургия с использованием полимеров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Татарников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Охрана труда в медицинских организациях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Оценка результатов клинич. анализов крови и мочи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Ерпулёва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Оценка статуса питания ребёнка в практике врача-педиатра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Хабриев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Оценка технологий здравоохранения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Хальфин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Оценка эффективности деятельности органов государственной власти в сфере здравоохранения РФ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32550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6D0802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Красавина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32550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6D0802">
              <w:rPr>
                <w:color w:val="000000"/>
                <w:sz w:val="18"/>
                <w:szCs w:val="18"/>
              </w:rPr>
              <w:t>Оценки боли и мышечного тонуса в шкалах, тестах и таблицах.                               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Оценочные и прогностические шкалы в медицине критических состояний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</w:t>
            </w:r>
            <w:r w:rsidRPr="00F11C39">
              <w:rPr>
                <w:sz w:val="18"/>
                <w:szCs w:val="18"/>
              </w:rPr>
              <w:lastRenderedPageBreak/>
              <w:t>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Хатькова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Очаговое повреждение головного мозга у взрослых: синдром спастичности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Воинов-Ясин.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Очерки гнойной хирургии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Чурилов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Очерки истории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Омаров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Ошибки в клинической практике акушера-гинеколога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Ошибки и осложнения в урогинекологии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Шамшурина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Ошибки и осложнения лечения больных с применением дентальных имплантов и полных съёмных протезов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Ошибки и осложнения трансуретальной резекции предстательной железы при аденоме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1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Киселёв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Пандемии начала XXI века. Грипп птиц и пандемия "свиного" гриппа H1N1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Панкреатиты    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Панкреонекрозы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14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Паразитарные болезни человека (протозоозы и гельминтозы). Изд. 3-е испр. и доп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Щербакова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Парентальное питание в клинике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Ерпулёвой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Парентеральное и энтеральное питание детей: практические рекомендации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Янушевич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4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Пародонтит. XXI век: руководство для врачей2016г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Пародонтология. Гигиенические аспекты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Вольф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Пародонтология. Цветной атлас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Патогенез и консервативное лечение тяжёлых стадий облитирующего атеросклероза артерий нижних конечностей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Демихов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Патогенез и лечение анемии беременных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Яцык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Патогенез хронического обструктивного пиелонефрита у детей и подростков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20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Цинзерлинг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анатомия   (для медвузов)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right="-18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Струков, Серов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Патологическая анатомия   6-е изд.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37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Патологическая анатомия в 2-х томах ВУЗ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Повзун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анатомия в вопросах и ответах 2016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Пауков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Патологическая анатомия и патологическая физиология 2017г  Учил.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Черняев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анатомия лёгких.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анатомия.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right="-114" w:hanging="11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Зайратьянц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анатомия. Атлас  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Зайратьянц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37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Патологическая анатомия: руководство к п/з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2610-00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14" w:hanging="110"/>
              <w:jc w:val="center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Таганович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Патологическая биохимия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патофизиология. Интерактивный курс лекций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Зайко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физиология в 2-х томах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физиология системы пищеварения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Патологическая физиология ЦНС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Патологические рефлексы в неврологии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Абрамченко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Патологический прелиминарный период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Гайдуков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Патологическое акушерство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300-00            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: учебник для фармацевтических фак.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  <w:r w:rsidRPr="00F11C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Финлейсон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в рисунках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височно-нижнечелюстных суставов 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47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Шепеленко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внутренних органов при травме в терапевтической клинике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 w:hanging="47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Корнишева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волос и кожи волосистой части головы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Власюк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головного мозга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Власюк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Патология головного мозга у новорожденных и детей раннего возраста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Аккер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климакт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ерия: руков.для врачей  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228D7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Кондриков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Патология матки.рук.д.врач.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7228D7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D90907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Патология опухолей костей.пр.рук.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Грэй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при КТ и МРТ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Патология шейки матки и генитальные инфекции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Франк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Патолого-анатомические исследования. Нормативные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Патомимии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16" w:name="токсикология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Паклина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Патоморфологическая и лучевая диагностика хирургических заболеваний поджелудочной железы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bookmarkEnd w:id="16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right="-114" w:hanging="12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Патофизиология   2 тома   5-е изд          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 w:hanging="122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 Новицкий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Патофизиология   2 тома </w:t>
            </w:r>
            <w:r>
              <w:rPr>
                <w:sz w:val="18"/>
                <w:szCs w:val="18"/>
              </w:rPr>
              <w:t xml:space="preserve"> </w:t>
            </w:r>
            <w:r w:rsidRPr="00F11C39">
              <w:rPr>
                <w:sz w:val="18"/>
                <w:szCs w:val="18"/>
              </w:rPr>
              <w:t>5-е изд    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в рисунках и таблицах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и физиология в вопросах и ответах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Чурилов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Патофизиология иммунной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Цыган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Патофизиология клетки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</w:t>
            </w:r>
            <w:r w:rsidRPr="00F11C39">
              <w:rPr>
                <w:sz w:val="18"/>
                <w:szCs w:val="18"/>
                <w:lang w:val="en-US"/>
              </w:rPr>
              <w:t>3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Шиффман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крови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Гриппи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легких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лучевой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Цыган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Патофизиология обмена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Джон Уэст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органов дыхания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Хэндерсон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органов пищеварения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43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Стрижаков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Патофизиология плода и плаценты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630-00</w:t>
            </w:r>
          </w:p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Шейман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почки</w:t>
            </w:r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Войнов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сердца и сосудов</w:t>
            </w:r>
            <w:r>
              <w:rPr>
                <w:color w:val="000000"/>
                <w:sz w:val="18"/>
                <w:szCs w:val="18"/>
              </w:rPr>
              <w:t xml:space="preserve"> 2018г.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Кеттайл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 эндокринной системы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Патофизиология. Голова и шея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Патофизиология. Задачи и тестовые задания 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Порядин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Патофизиология. Курс лекций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Патофизиология. Лекции,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Ефремов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Патофизиология. Основные понятия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Патофизиология. Рук-во к п/з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Патофизиология. Руков.к занятиям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Пациентоведение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Коэн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Педиатрическая дерматология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    6-е изд.     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right="-53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Геппе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 +CD (для студентов стомат.факульт.)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Педиатрия </w:t>
            </w:r>
            <w:r>
              <w:rPr>
                <w:color w:val="000000"/>
                <w:sz w:val="18"/>
                <w:szCs w:val="18"/>
              </w:rPr>
              <w:t>2011г.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EF73B1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 по Нельсону: в 5-ти томах:  том 1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 по Нельсону: в 5-ти томах:  том 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B73034">
              <w:rPr>
                <w:color w:val="000000"/>
                <w:sz w:val="18"/>
                <w:szCs w:val="18"/>
              </w:rPr>
              <w:t>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 по Нельсону: в 5-ти томах:  том 3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B73034">
              <w:rPr>
                <w:color w:val="000000"/>
                <w:sz w:val="18"/>
                <w:szCs w:val="18"/>
              </w:rPr>
              <w:t>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 по Нельсону: в 5-ти томах:  том 4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B73034">
              <w:rPr>
                <w:color w:val="000000"/>
                <w:sz w:val="18"/>
                <w:szCs w:val="18"/>
              </w:rPr>
              <w:t>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 по Нельсону: в 5-ти томах:  том 5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B73034">
              <w:rPr>
                <w:color w:val="000000"/>
                <w:sz w:val="18"/>
                <w:szCs w:val="18"/>
              </w:rPr>
              <w:t>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Запруднов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 с детскими инфекциями учеб. для студентов СПО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Педиатрия" для семейного врача карманный справоч-ник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5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Бекарова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Педиатрия. Избранные лекции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53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Тарасова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Педиатрия. Рабочая тетрадь   </w:t>
            </w:r>
            <w:r w:rsidRPr="00F11C39">
              <w:rPr>
                <w:b/>
                <w:color w:val="000000"/>
                <w:sz w:val="18"/>
                <w:szCs w:val="18"/>
              </w:rPr>
              <w:t>для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Педиатрия. Руководство по амбулаторно-поликлинической практике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9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Педиатрия. Руководство по диагностике и лечению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Педиатрия. Справочник практического врача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Педиатру на каждый день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Первая беременность и первые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 xml:space="preserve"> роды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490-00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9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Первая неотложная помощь при острых отравлениях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EF73B1">
            <w:pPr>
              <w:ind w:left="360" w:right="-19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Демичев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right="-10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Первая помощь при травмах и заболеваниях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 2011г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360-00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9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Демичев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Первая помощь: учебник (учил)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9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Первичная медико-санитарная помощь детям. Учебн. пособие (ранний возраст)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9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Осипова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Первичные головные боли в практике невролога и терапевта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Гольдштейн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Первичный туберкулёз органов дыхания у взрослых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EF73B1">
            <w:pPr>
              <w:spacing w:line="276" w:lineRule="auto"/>
              <w:ind w:right="-19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Голованова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Первый шаг по дороге в медицину"   учебное пособие в помощь участникам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9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Загорский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iCs/>
                <w:sz w:val="18"/>
                <w:szCs w:val="18"/>
              </w:rPr>
              <w:t>Перекрывающие протезы (overdentures</w:t>
            </w:r>
            <w:r w:rsidRPr="00F11C39">
              <w:rPr>
                <w:bCs/>
                <w:iCs/>
                <w:color w:val="000000"/>
                <w:sz w:val="18"/>
                <w:szCs w:val="18"/>
              </w:rPr>
              <w:t>)</w:t>
            </w:r>
            <w:r>
              <w:rPr>
                <w:bCs/>
                <w:iCs/>
                <w:color w:val="000000"/>
                <w:sz w:val="18"/>
                <w:szCs w:val="18"/>
              </w:rPr>
              <w:t>2012г.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EF73B1">
            <w:pPr>
              <w:ind w:right="-19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Дубров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Переломы и вывихи. Атлас рентгенограмм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Малышев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Переломы челюстей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Шестерня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Переломы шейки бедра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EF73B1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Романовский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Переход на эффективный контракт в многопрофильной больнице через должностную инструкцию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Власюк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Перивентрикулярная лейкомаляция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9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Перинатальная психология    2015  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Сенчук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Перинатальные инфекции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Кельмансон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Перинатология и перинатальная психология</w:t>
            </w:r>
            <w:r>
              <w:rPr>
                <w:color w:val="000000"/>
                <w:sz w:val="18"/>
                <w:szCs w:val="18"/>
              </w:rPr>
              <w:t xml:space="preserve"> 2-е изд.2018г.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Радзинский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Перинеология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right="-194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Периодонтит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Заболотских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Периоперационное ведение больных с сопутствующими заболеваниями  Руководство для врачей </w:t>
            </w:r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  <w:r w:rsidRPr="00F11C39">
              <w:rPr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Заболотских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Периоперационное ведение больных с сопутствующими заболеваниями  Руководство для врачей в 3-х томах. 2-ое издание, переработанное и дополненное т. 2 201</w:t>
            </w:r>
            <w:r>
              <w:rPr>
                <w:sz w:val="18"/>
                <w:szCs w:val="18"/>
              </w:rPr>
              <w:t>8</w:t>
            </w:r>
            <w:r w:rsidRPr="00F11C39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94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Майер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Периферическая регионарная анестезия: атлас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Персонализированная эндокринология в клинических примерах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Абабков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Персонифицированная психотерапия   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Перфорация перегородки носа и ее лечение 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 xml:space="preserve">Труфанов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Перфузионная сцинтиграфия миокарда  (Практикум для диагноста № 3)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Солдатенков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Пестициды и регуляторы роста: прикладная органическая химия</w:t>
            </w:r>
            <w:r>
              <w:rPr>
                <w:bCs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Пасечник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bookmarkStart w:id="17" w:name="OLE_LINK5"/>
            <w:bookmarkStart w:id="18" w:name="OLE_LINK6"/>
            <w:r w:rsidRPr="00F11C39">
              <w:rPr>
                <w:color w:val="000000"/>
                <w:sz w:val="18"/>
                <w:szCs w:val="18"/>
              </w:rPr>
              <w:t>Печеночная недостаточность</w:t>
            </w:r>
            <w:bookmarkEnd w:id="17"/>
            <w:bookmarkEnd w:id="18"/>
            <w:r w:rsidRPr="00F11C39">
              <w:rPr>
                <w:color w:val="000000"/>
                <w:sz w:val="18"/>
                <w:szCs w:val="18"/>
              </w:rPr>
              <w:t>: современные мет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Погосов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Пивной алкоголизм у подростков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410-00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Пигментная абиотрофия сетчатки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Червонная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Пигментные опухоли кожи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Пилинги в эстетической медицине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Гмошинская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Питание беременных женщин, кормящих мат.и детей 1 год.жиз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Питание беременных женщин, кормящих матерей и детей раннего возраста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46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Питание здорового и больного ребёнка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46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Питание здорового ребенка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360-00</w:t>
            </w:r>
          </w:p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Питание, микробиоценоз и интеллект человека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 Ренцо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Пишем научную статью в международный журнал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Пищеварительная система  учеб.пос. на англ.яз.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Мичарадзе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Пищевая аллергия у детей и взрослых: клиника, диагностика, лечение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Шестерня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Плазменная коагуляция в травматологии и ортопедии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Плакат «Поверхностная анатомия в 2-х частях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Меридиан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Майерс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Плакаты «Анатомические поезда»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Планирование лечебных мероприятий при</w:t>
            </w:r>
            <w:r w:rsidRPr="00F11C39">
              <w:rPr>
                <w:sz w:val="18"/>
                <w:szCs w:val="18"/>
              </w:rPr>
              <w:lastRenderedPageBreak/>
              <w:t xml:space="preserve"> заболеваниих пародонта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Планирование семьи в XXI веке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Шипов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Планирование численности медицинских работников санаторно-курортных учреждений</w:t>
            </w:r>
            <w:r>
              <w:rPr>
                <w:sz w:val="18"/>
                <w:szCs w:val="18"/>
              </w:rPr>
              <w:t xml:space="preserve"> 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Атьков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Планы ведения больных. Стоматология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 w:hanging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Мирошников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Пластика пищевода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Пейпл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Пластическая и реконструктивная хирургия лица  2013г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Габка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Пластическая и реконструктивная хирургия молочной железы</w:t>
            </w:r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Боровиков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Пластическая и эстетическая хирургия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Сергиенко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Пластическая хирургия лица и шеи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1110-00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Колобов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Плацента человека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Филиппов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Плацентарная недостаточность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Мицкевич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Плечевой сустав: вывихи и болевые синдромы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КоронаВек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Плоскостопие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F11C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Плохой хороший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Самсыгина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Пневмонии у детей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Пневмония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Казанцев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Пневмония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Курчанов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Поведение: эволюционный подход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Касихина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Поверностные микозы у детей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Шеянов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Повреждение ободочной кишки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EF73B1">
            <w:pPr>
              <w:ind w:left="360" w:right="-108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Шестерня Миронов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Повреждения в зоне голеностопного сустава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690B2E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690B2E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Повреждения груди, живота и иммунная сист.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Абакумов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Повреждения двенадцатипёрстной кишки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Коханенко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Повреждения и рубцовые структуры желчных прот</w:t>
            </w:r>
            <w:r>
              <w:rPr>
                <w:color w:val="000000"/>
                <w:sz w:val="18"/>
                <w:szCs w:val="18"/>
              </w:rPr>
              <w:t>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Говорун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Повреждения ЛОР-органов и шеи в мирное и военное время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Роудз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Повторное эндодонтическое лечение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Повторные реконструктивные операции на аорте и магистральных артериях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Панисар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Повышение качества медицинской помощи и безопасности пациентов в медицинских организациях. Наглядное руководство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Пограничные опухоли яичников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Максудова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Подагра  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Ерошин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Подвижность и несущая способность дентальных имплантов. Монография.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Сидельникова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Подготовка и ведение беременности у женщин с привычным невынашиванием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Евдокимов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Подготовка медицинской научной работы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Филимонов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Подростковая гастроэнтерология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Пятницкая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Подростковая наркология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Пожилой больной и инфекция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Бронштейн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Пожилой хирургический больной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650-00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Позвоночник. Хирургическая анатомия и оперативная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Лукаш</w:t>
            </w:r>
          </w:p>
        </w:tc>
        <w:tc>
          <w:tcPr>
            <w:tcW w:w="4678" w:type="dxa"/>
          </w:tcPr>
          <w:p w:rsidR="00B82F46" w:rsidRPr="00502D2C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Позвоночник-ключ к здоровью. Практ.пос.+видеофил.на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Позитронная эмиссионная томография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Дж. И. Сантьяго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Позитронно-эмиссионная томография с компьютерной томографией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Ермолов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Полигепатография, гемодинамика, гепатит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Поликлиническая гинекология 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Калмыкова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Поликлиническая и неотложная педиатрия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Давыдкина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Поликлиническая терапия                 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Сторожаков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Поликлиническая терапия ВУЗ  +С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11C39">
              <w:rPr>
                <w:color w:val="000000"/>
                <w:sz w:val="18"/>
                <w:szCs w:val="18"/>
              </w:rPr>
              <w:t xml:space="preserve"> 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Полиневропатии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Пискунов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Полипозный риносинусит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350-00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Шестерня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Полифасцикулярный остеосинтез:атлас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Матевосян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Половая дисфория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Гончарова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Половой деморфизм в росте зубов, влияние гормонов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21C5A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21C5A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121C5A">
              <w:rPr>
                <w:color w:val="000000"/>
                <w:sz w:val="18"/>
                <w:szCs w:val="18"/>
              </w:rPr>
              <w:t>Половой член.                                        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01ED5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01ED5">
              <w:rPr>
                <w:color w:val="000000"/>
                <w:sz w:val="18"/>
                <w:szCs w:val="18"/>
              </w:rPr>
              <w:t>Мамайчук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801ED5">
              <w:rPr>
                <w:color w:val="000000"/>
                <w:sz w:val="18"/>
                <w:szCs w:val="18"/>
              </w:rPr>
              <w:t>Помощь психолога детям с аутизмом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801ED5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Мамайчук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Помощь психолога детям с задержкой психического развития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Понятие о парадонте. Зубные отложения. Пропедевтика стоматологических заболеваний. Рабочая тетрадь для самостоятельной  Учеб.п.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D90907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Билич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D90907">
              <w:rPr>
                <w:color w:val="000000"/>
                <w:sz w:val="18"/>
                <w:szCs w:val="18"/>
              </w:rPr>
              <w:t>Популярная медицинская энциклопедия. 9-е издание, переработанное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Мументалер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Поражение периферических нервов и корешковые синдромы 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Ракитянская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Поражения внутренних органов вирусной и хламидийной инфекцией в практике терапевта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Коровенков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Поражения нервной системы и органа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Гольдштейн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Пороки развития легких в клинической практике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Мравян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Пороки сердца у беременных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320-00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Токинова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Порядок, стандарты и федеральные рек.оказания офтальмологической  помощи детям.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Ватазин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Послеоперационный перитонит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Послеродовые гнойновоспалительные заболевания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Пособие по диагностике вертеброгенных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Триада-Х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Уварова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Пособие по обследованию репродуктивной системы детей и подростков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Вихляева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Постменопаузальная терапия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38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Гаже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Постурология (регуляция и нарушения равновесия человека)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Стрижаков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Потеря беременности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Почечная колика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Блэйкли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Почечная недостаточность и заместительная терапия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Довлатян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Почечные осложнения сахарного диабета  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Молчанов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9124EF" w:rsidRDefault="00B82F46" w:rsidP="00AE54D1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Почки при гипероксии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Береговых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Правила организации производства и контроля качества лекарственных средств из растительного сырья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Стрельникова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Правила оформления диссертации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Рослый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Правила чтения биохимического анализа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Правовая ответственность медработников</w:t>
            </w:r>
            <w:r>
              <w:rPr>
                <w:color w:val="000000"/>
                <w:sz w:val="18"/>
                <w:szCs w:val="18"/>
              </w:rPr>
              <w:t xml:space="preserve"> 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19" w:name="фармакология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Правоведение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bookmarkEnd w:id="19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Правоведение 1-й т.учебник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Правоведение 2-й т.учебник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Правоведение. Медицинское право.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Ромодановского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Правоведение.Тестовые и ситуационные задания.Подготовка к курсовому зачёту.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Правовое обеспечение профессиональной деятельности и общественное здоровье и 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Правовое обеспечение профессиональной деятельности: учебник СПО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Старчиков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Правовой минимум медицинского работника (врача)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Внуков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Правовые основы фармацевтической деятельности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Правовые основы фармацевтической деятельности в РФ: научно-практическое руководство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Меридиан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Торстен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 краниосокральной остеопаатии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Практикум к занятиям в клинике неврологии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7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Прак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 xml:space="preserve">тикум лабораторных работ с иллюстрирован-ными заданиями по микробиологии, иммунологии и вирусологии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Денисов,Кича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Практикум общественного здоровья и здравоохранения: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Нов.волна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Цыбулькин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Практикум по анатомии человека ч.1   ч2, ч3, ч4   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Практикум по биологической химии. Учебное пособие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Гордеев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Практикум по инфузионной терапии при неотложных состояниях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val="en-US"/>
              </w:rPr>
              <w:t>40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464A02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464A02">
              <w:rPr>
                <w:color w:val="000000"/>
                <w:sz w:val="18"/>
                <w:szCs w:val="18"/>
              </w:rPr>
              <w:t>Рудавин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464A02">
              <w:rPr>
                <w:color w:val="000000"/>
                <w:sz w:val="18"/>
                <w:szCs w:val="18"/>
              </w:rPr>
              <w:t>Практикум по медицинской латыни. Учеб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64A02">
              <w:rPr>
                <w:color w:val="000000"/>
                <w:sz w:val="18"/>
                <w:szCs w:val="18"/>
              </w:rPr>
              <w:t xml:space="preserve"> Пос</w:t>
            </w:r>
            <w:r>
              <w:rPr>
                <w:color w:val="000000"/>
                <w:sz w:val="18"/>
                <w:szCs w:val="18"/>
              </w:rPr>
              <w:t>.2019г.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Майстренко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Практикум по неотложной абдоминальной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Практикум по органической химии: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Практикум по патологической анатомии: учебное пособие для студентов лечебного, педиатрического и мед. проф. фак.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Васильев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Практикум по патофизиологии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Чурилов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Практикум по экспериментальной и клинической патологии   3-е изд.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</w:t>
            </w:r>
            <w:r>
              <w:rPr>
                <w:color w:val="000000"/>
                <w:sz w:val="18"/>
                <w:szCs w:val="18"/>
              </w:rPr>
              <w:t>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D7083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D7083">
              <w:rPr>
                <w:color w:val="000000"/>
                <w:sz w:val="18"/>
                <w:szCs w:val="18"/>
              </w:rPr>
              <w:t>Йохана Редера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ED7083">
              <w:rPr>
                <w:color w:val="000000"/>
                <w:sz w:val="18"/>
                <w:szCs w:val="18"/>
              </w:rPr>
              <w:t>Практическая амбулаторная анестезиология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D7083">
              <w:rPr>
                <w:color w:val="000000"/>
                <w:sz w:val="18"/>
                <w:szCs w:val="18"/>
              </w:rPr>
              <w:t>анес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Йохана Редера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амбулаторная анестезиология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Салухова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аритмология в таблицах: рук.д.вр.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Комаров,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Осадчук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Практическая гастроэнтерология   2010г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Ахмедов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гастроэнтерология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Мамаев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Практическая гемостазиология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гинекология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  <w:bookmarkStart w:id="20" w:name="эндокринология"/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Тихомиров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гинекология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Лихачёв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Практическая гинекология с неотложными состояниями. Руководство для врачей  2013г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Грэхем-Браун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дерматология   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Елькин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Практическая дерматоонкология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bookmarkEnd w:id="20"/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Льюис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и лабораторная гематология  2009г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810-00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Хенсли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Практическая кардиоанестезиология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Ламли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клиническая эндодонтия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Шахщаль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колоноскопия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Свистунов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Практическая колопроктология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Роговская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Практическая кольпоскопия   </w:t>
            </w:r>
            <w:r>
              <w:rPr>
                <w:color w:val="000000"/>
                <w:sz w:val="18"/>
                <w:szCs w:val="18"/>
              </w:rPr>
              <w:t>5-е изд.</w:t>
            </w:r>
            <w:r w:rsidRPr="00F11C39"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косметология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Кадыков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Практическая неврология 2-е изд.пер.и доп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Петрикас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Практическая одонтология, или Что надо знать стоматологу о строении и функции зубов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Шадыев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оториноларингология.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Дъяконов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психогигиена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Салухов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пульмонология. Рук-во для врачей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Николаев, Цепов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терапевтическая стоматология   т. 1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F0EE3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4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терапевтическая стоматология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Практическая УЗД в 5-ти т: т 2. УЗД заболеваний органов мочевыделительной системы и мужских половых органов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УЗД. Руководство для врачей в 5-ти томах. Т 4. УЗД в акушерстве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УЗД. Т 5. УЗД заболеваний молочных желёз и мягких тканей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Практическая ультразвуковая диагностика в педиатрии : руководство для врачей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Ушаков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физиотерапия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Пристман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химиотерапия злокачественных опухолей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Биссвангер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C28E1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энзимология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</w:t>
            </w:r>
            <w:r w:rsidRPr="00F11C39">
              <w:rPr>
                <w:color w:val="000000"/>
                <w:sz w:val="18"/>
                <w:szCs w:val="18"/>
              </w:rPr>
              <w:lastRenderedPageBreak/>
              <w:t>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Флакскампф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 эхокардиография: руководство по эхокардиографической диагностике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ПрактическаяУЗД в 5-ти : т. 3. УЗД заболеваний женских половых органов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ПрактическаяУЗД в 5-ти т: т.1 УЗД органов брюшной полости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2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Информнав.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Практические аспекты водно-электролитных и эндокринных нарушений у детей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Рыбальченко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Практические занятия по курсу: микробиология, вирусология и иммунология" часть 1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</w:t>
            </w:r>
            <w:r>
              <w:rPr>
                <w:color w:val="000000"/>
                <w:sz w:val="18"/>
                <w:szCs w:val="18"/>
              </w:rPr>
              <w:t>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Практические навыки в дерматовенерологии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EF1D02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Практические основы реабилитации детей с заболеваниями кишечника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Лихачев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Практическое акушерство с неотложными состояниями: Руководство для врачей   </w:t>
            </w:r>
            <w:r>
              <w:rPr>
                <w:color w:val="000000"/>
                <w:sz w:val="18"/>
                <w:szCs w:val="18"/>
              </w:rPr>
              <w:t>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Губайдулина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Практическое рук-во по поликлиническому разделу хирургической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Митьков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Практическое руководств по УЗД. Общая УЗД. Изд 2-е  </w:t>
            </w:r>
            <w:r>
              <w:rPr>
                <w:color w:val="000000"/>
                <w:sz w:val="18"/>
                <w:szCs w:val="18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Практическое руководство к предмету "Основы сестринско-го дела". 2-е изд., испр. и доп для СПО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Крестьяшин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Практическое руководство по амбулаторной ортопедии детского возраста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Лихванцев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Практическое руководство по анестезиологии 2-е изд.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Табеева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563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Практическое руководство по иглорефлексотерапии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Дуткевич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Практическое руководство по клинической гемостазиологии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Дуткевич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Практическое руководство по клинической иммуногематологии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имму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Доценко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Практическое руководство по надзору за организацией питания и здоровьем населения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Яцык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Практическое руководство по неонатологии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Шуленин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Практическое руководство по пропедевтике внутренних болезней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Умн. доктор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Берснев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Практическое руководство по хирургии нервов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Предварительное лечение больных перед зубным протезированием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Предрак и нач. рак эндометрия у женщин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Аэрограф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Манухин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Предрак шейки матки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Страшнов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Предупреждение интераоперационного стресса и его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Атласов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Преждевременные роды и недоношенный ребёнок в 22-27 недель гестации. Практ. руководство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Сидельникова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Преждевренные роды. Недоношенный ребенок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Пренатальная диагностика врождённых и наследственных болезней</w:t>
            </w:r>
            <w:r>
              <w:rPr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Баранов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Пренатальная диагностика наследственных болезней. Состояние и перспективы.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Препарирование кариозных полостей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Препарирование кариозных полостей. Пропедевтика стоматологических заболеваний. 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Сухих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Преэклампсия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Преэклампсия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Преэклампсия и материнская смертность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Привычная потеря беременности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Привычное невынашивание беременности. Причины, версии и контраверсии, лечение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D90907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D249A1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Прижизненная паталого-анат.диаг.бол.органов пищевар.системы (класс (</w:t>
            </w:r>
            <w:r>
              <w:rPr>
                <w:color w:val="000000"/>
                <w:sz w:val="18"/>
                <w:szCs w:val="18"/>
                <w:lang w:val="en-US"/>
              </w:rPr>
              <w:t>Xl</w:t>
            </w:r>
            <w:r w:rsidRPr="00D249A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МКБ-10)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патан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Нейматов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Прикладная биомеханика в спортивной медицине и остеопатиии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Применение 3D-технологий в ортопедической стоматологии"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Фисенко</w:t>
            </w:r>
            <w:r>
              <w:rPr>
                <w:color w:val="000000"/>
                <w:sz w:val="18"/>
                <w:szCs w:val="18"/>
              </w:rPr>
              <w:t xml:space="preserve"> Новообразов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Применение классификации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BI</w:t>
            </w:r>
            <w:r w:rsidRPr="00F11C39">
              <w:rPr>
                <w:color w:val="000000"/>
                <w:sz w:val="18"/>
                <w:szCs w:val="18"/>
              </w:rPr>
              <w:t>-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RADS</w:t>
            </w:r>
            <w:r w:rsidRPr="00F11C39">
              <w:rPr>
                <w:color w:val="000000"/>
                <w:sz w:val="18"/>
                <w:szCs w:val="18"/>
              </w:rPr>
              <w:t xml:space="preserve"> при УЗ скрининге рака молочной железы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Применение коллогеновых матриц в урологии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D249A1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Шумакова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D249A1">
              <w:rPr>
                <w:color w:val="000000"/>
                <w:sz w:val="18"/>
                <w:szCs w:val="18"/>
              </w:rPr>
              <w:t>рименение международной классификации BI-RADS в маммологической практике. Руководство для вр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мамол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Применение нестероидных противовоспалительных средств для лечения стоматологических заболеваний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Применение пробиотиков в комплексном лечении воспалительных заболеваний пародонта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Демидов</w:t>
            </w:r>
          </w:p>
        </w:tc>
        <w:tc>
          <w:tcPr>
            <w:tcW w:w="4678" w:type="dxa"/>
          </w:tcPr>
          <w:p w:rsidR="00B82F46" w:rsidRPr="00321B3C" w:rsidRDefault="00B82F46" w:rsidP="00AE54D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Применение эхографии в гинекологии</w:t>
            </w:r>
            <w:r w:rsidRPr="00321B3C">
              <w:rPr>
                <w:color w:val="000000"/>
                <w:sz w:val="18"/>
                <w:szCs w:val="18"/>
              </w:rPr>
              <w:t xml:space="preserve"> 2017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Принципы и алгоритмы фармакотерапии артериальной гипертонии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Уилсон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Принципы и методы биохимии и молекулярной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Галлин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Принципы и практика клинических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Аткинсон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Принципы клинической фармакологии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Кассиль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Принципы механической вентиляции легких в интенсивной терапии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12" w:hanging="12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Принципы эстетической стоматологии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Яременко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 w:hanging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Природные средства против рака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Романчишин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Причины расстройств голосовой функции после операций на щитовидной железе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Романчишин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Причины, предупреждение и результаты лечения послеоперационного гипопаротериоза у больных тиреоидной патологией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4" w:hanging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Проблема двоякого влияния вегетативного нерва на орган и серотонический нерв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Прогнозирование в плановой хирургии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F0EE3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Прогнозирование и шкалы в кардиологии 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Затевахин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Программа ускоренного выздоровления хирургических больных Fast track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Носуля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в оториноларингологии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Рябов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внутренних болезней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  <w:lang w:eastAsia="en-US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внутренних болезней (обл)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Пропедевтика внутренних болезней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Кабалав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внутренних болезней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Куликов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Пропедевтика внутренних болезней в рисунках, таблицах и схемах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Шамов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Пропедевтика внутренних болезней с элементами лучевой диагностики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Пропедевтика внутренних болезней. Гастроэнтерология</w:t>
            </w:r>
            <w:r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внутренних болезней. Кардиология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внутренних болезней. Пульмонология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внутренних болезней.Нефрология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77" w:right="-17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Мазурин, Воронцов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детских болезней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Юрьева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детских болезней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Калмыкова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детских болезней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  <w:p w:rsidR="00B82F46" w:rsidRPr="00F11C39" w:rsidRDefault="00B82F46" w:rsidP="005B0D34">
            <w:pPr>
              <w:ind w:left="360" w:right="-11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детских болезней: учебник  2-е изд., испр.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Геппе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детских болезней+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2012г.</w:t>
            </w:r>
            <w:r w:rsidRPr="00F11C39">
              <w:rPr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Бобров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и частная патология внутренних болезней" 4-е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Нечаев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клинических дисциплин для СПО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Политехник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Пропедевтика клинической неврологии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Яхно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Пропедевтика нервных болезней. </w:t>
            </w:r>
          </w:p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Ситуация. Задачи и тесты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Манухин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Пропедевтика пренатальной медицины: руководство для врачей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690-00</w:t>
            </w:r>
          </w:p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Аболмасов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Пропедевтика стоматологических заболеваний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Гостищев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хирургии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Соловьев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Пропедевтика хирургической стоматологии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Образцов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Пропедевтическая ортодонтия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Каливраджиян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Пропедевтическая стоматология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Пропедевтическая стоматология 2-е изд.пер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Пропедевтическая стоматология. Ситуацион. Задачи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Щеплев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Простатит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Кульчавеня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Простатит. Диагностика и лечение  2010г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400-00</w:t>
            </w:r>
          </w:p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Ерпулева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Просто и доступно о питании ребёнка до трёх лет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Эберт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CA6171">
              <w:rPr>
                <w:sz w:val="18"/>
                <w:szCs w:val="18"/>
              </w:rPr>
              <w:t>Простой анализ ЭКГ. Интерпретация. Дифференциальный диагноз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Эберт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Простой анализ ЭКГ.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 xml:space="preserve">Интерпретация. Дифференциальный диагноз.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Загорский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Протезирование зубов на имплантах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Трезубов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Протетическая реставрация зубов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Ильенко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Противокашлевая и мукорегулирующая терапия у детей: трад. и нетрадиц. подходы к леч.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Гребенюк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Противолучевые свойства интерлейкина-1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Противомикробная терапия в клинической практике терапевта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3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Противомикробная терапия в педиатрии 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Противомикробная терапия: алгоритмы выбора  </w:t>
            </w:r>
            <w:r>
              <w:rPr>
                <w:color w:val="000000"/>
                <w:sz w:val="18"/>
                <w:szCs w:val="18"/>
              </w:rPr>
              <w:t>2018г.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Скил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Противоопухолевая химиотерапия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1100-00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Протоколы стимуляции яичников в циклах ЭКО: руководство для врачей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Профессиональная и индивидуальная гигиена полости рта у взрослых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Руле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Профессиональная профилактика в практике стоматолога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Профессиональные болезни. Руководство для врачей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Профессиональные болезни+CD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Старченко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Профессиональные правонарушения в анестезиологии и реаниматологии. Проблемы юридической ответственности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Грицан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Профессиональный мониторинг респираторной поддержки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Профилактика внутрибольничной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Грудянов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Профилактика воспалительных заболеваний пародонта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Абдурахманов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Профилактика воспалительных заболеваний пародонта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Хабиров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Профилактика и лечение болей в спине</w:t>
            </w:r>
            <w:r>
              <w:rPr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Профилактика и лечение хронических заболеваний верхних отделов ЖКТ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Миклош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Аксенова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Профилактика и раннее выявление туберкулеза у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360-00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Герекова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Профилактика кариеса в ямках и фиссурах зубов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Дьяконов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Профилактика подросткового алкоголизма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Древаль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Профилактика поздних макрососудистых осложнений сахарного диабета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Лесняк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Профилактика, диагностика и лечение дефицита витамина D и кальция среди взрослого населения и у пациентов с остеопорозом: рекомендации Российской ассоциации по остеопорозу   2016г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Гундоров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Профилактическая медицина на рубеже веков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Кузьмина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Профилактическая стоматология. Учебник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F5898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F5898">
              <w:rPr>
                <w:color w:val="000000"/>
                <w:sz w:val="18"/>
                <w:szCs w:val="18"/>
              </w:rPr>
              <w:t>Профилактические прививки" 2-е изд.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Шестаков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Прямая кишка и заднепроходный канал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300-00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Ликетсос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Психиатрические аспекты неврологических заболеваний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Жариков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Незнанов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Психиатрия    </w:t>
            </w:r>
            <w:r>
              <w:rPr>
                <w:color w:val="000000"/>
                <w:sz w:val="18"/>
                <w:szCs w:val="18"/>
              </w:rPr>
              <w:t>уч.Вуз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Коркина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Гофман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Психиатрия  </w:t>
            </w:r>
            <w:r>
              <w:rPr>
                <w:color w:val="000000"/>
                <w:sz w:val="18"/>
                <w:szCs w:val="18"/>
              </w:rPr>
              <w:t xml:space="preserve">справочник практ.врача. </w:t>
            </w:r>
            <w:r w:rsidRPr="00F11C39">
              <w:rPr>
                <w:color w:val="000000"/>
                <w:sz w:val="18"/>
                <w:szCs w:val="18"/>
              </w:rPr>
              <w:t xml:space="preserve">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Цыганков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 w:rsidRPr="00130B56">
              <w:rPr>
                <w:sz w:val="18"/>
                <w:szCs w:val="18"/>
              </w:rPr>
              <w:t>Умный.док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Жмуров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Психиатрия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Евсегнеев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в общей медицинской практике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Шамрей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войн и катастроф                          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Воронков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детей и подростков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Исаев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детского возраста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130B56" w:rsidRDefault="00B82F46" w:rsidP="005B0D34">
            <w:pPr>
              <w:rPr>
                <w:sz w:val="18"/>
                <w:szCs w:val="18"/>
              </w:rPr>
            </w:pPr>
            <w:r w:rsidRPr="00C26F99">
              <w:rPr>
                <w:sz w:val="18"/>
                <w:szCs w:val="18"/>
              </w:rPr>
              <w:t>Умный.док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 w:rsidRPr="00C26F99">
              <w:rPr>
                <w:sz w:val="18"/>
                <w:szCs w:val="18"/>
              </w:rPr>
              <w:t>Жмуров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 w:rsidRPr="00C26F99">
              <w:rPr>
                <w:sz w:val="18"/>
                <w:szCs w:val="18"/>
              </w:rPr>
              <w:t>Психиатрия</w:t>
            </w:r>
            <w:r>
              <w:rPr>
                <w:sz w:val="18"/>
                <w:szCs w:val="18"/>
              </w:rPr>
              <w:t xml:space="preserve"> детско-подросткового возраста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 w:rsidRPr="00C26F9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Самохвалов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и искусство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Иванец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4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Психиатрия и медицинская психология. Учебник</w:t>
            </w:r>
            <w:r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и наркология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и наркология 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Лаукс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 и психотерапия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Цыганков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Психиатрия. Руководство  </w:t>
            </w:r>
            <w:r>
              <w:rPr>
                <w:color w:val="000000"/>
                <w:sz w:val="18"/>
                <w:szCs w:val="18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Тиганов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Психиатрия: научно-практический справочник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Мачоча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Психика в китайской медицине лечение психоэмоциональных проблем с помощью акупунктуры и китайских трав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Овчинников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Психическая предпатология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40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Тюльпин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Психические болезни с курсом наркологии д. СПО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Хритинин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Психические расстройства при ВИЧ-инфекции в ХХI в.</w:t>
            </w:r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 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Пашковский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Психические расстройства с религиозно-мистическими переживаниями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Выторных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Психогематология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Психогенетика с основами генетики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71" w:hanging="7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Дьяконов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Психогигиена и профилактика сексуального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Психокардиология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Дьяконов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Психологическая диагностика в практике врача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C451D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Мамайчук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C451D">
              <w:rPr>
                <w:color w:val="000000"/>
                <w:sz w:val="18"/>
                <w:szCs w:val="18"/>
              </w:rPr>
              <w:t>Психологическая помощь детям и подросткам с расстройствами поведения.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C451D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A446EB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 w:rsidRPr="00A446EB">
              <w:rPr>
                <w:color w:val="000000"/>
                <w:sz w:val="18"/>
                <w:szCs w:val="18"/>
              </w:rPr>
              <w:t>Ачкасова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A446EB">
              <w:rPr>
                <w:color w:val="000000"/>
                <w:sz w:val="18"/>
                <w:szCs w:val="18"/>
              </w:rPr>
              <w:t>Психологические аспекты медицинской реабилитации : учебное пос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A446EB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Психологические основы здоровья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71" w:right="-249" w:hanging="71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Островская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Психология    Учил.   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Лукацкий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Психология   2-е изд.исп.доп.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Кудрявая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Психология и педагогика (стомат фак)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Творогова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Психология.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71" w:right="-108" w:hanging="7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Лукацкий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Психология: учебник  3-е изд., испр. и доп.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Психология: учебник Учил.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Исаев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Психопатология детского возраста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Зайцев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Психопатология тяжелой черепно-мозговой травмы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Психосоматика  7-е изд. пер. и доп.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Арндт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Психосоматика и психотерапия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Психосоматические аспекты долголетия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Психосоматические расстройства в клин.практике 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Ум. доктор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Ромасенко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Психосоматические расстройства в общей медицинской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Симаненков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Психосоматические расстройства в практике терапевта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Симоненков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Психосоматический фактор в исходах экстремальных ситуациях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Тукаев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Психотерапия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Шамрей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Психотерапия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Психотерапия алкогольной зависимости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Бабин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Психотерапия психозов. Практическое руководство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Психотические и невротические расстройства у больных соматическими патологиями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Психотропные препараты:от теории к практике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Бурдаков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Психофармакология в детской психиатрии. Рук-во для врачей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Ладик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Психофизиологическая структура личности</w:t>
            </w:r>
            <w:r>
              <w:rPr>
                <w:color w:val="000000"/>
                <w:sz w:val="18"/>
                <w:szCs w:val="18"/>
              </w:rPr>
              <w:t xml:space="preserve"> 2006г.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Шостак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Психофизиология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Ильюхина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Психоф</w:t>
            </w:r>
            <w:r>
              <w:rPr>
                <w:color w:val="000000"/>
                <w:sz w:val="18"/>
                <w:szCs w:val="18"/>
              </w:rPr>
              <w:t>изиологи</w:t>
            </w:r>
            <w:r w:rsidRPr="00F11C39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A56F1B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Лытаев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121C5A">
              <w:rPr>
                <w:color w:val="000000"/>
                <w:sz w:val="18"/>
                <w:szCs w:val="18"/>
              </w:rPr>
              <w:t>Психофизиология.3-е изд.                    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121C5A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Адаскевич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Псориаз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Нероев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Пулевые ранения глаза и орбиты в мирное время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Осадчук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Пульмонология. Учебное пособие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Путеводитель по лучевой диагностике органов грудной полости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Ред.Ларионов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Путеводитель по телу. Практическое руководство по пальпации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Ребриков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ПЦР в реальном времени</w:t>
            </w:r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Кутяев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Раббердам в клинической практике врача-стоматолога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Беккер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Работа врача -психиатра над ошибками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Рабочая тетрадь. Операция удаления зуба. Пропедевтическая стоматология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Рабочая тетрадь. Схематическое изображение контуров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Филиппов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Рабочее время персонала медицинских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20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Малаховский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Радиационная безопасность при проведении лучевой терапии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Ильин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Радиационная гигиена. Учебник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Радикальная абдоминальная трахэктомия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Радикальная простатэктомия 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1280-00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Радикальная простатэктомия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Легеза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Радиобиология, радиационная физиология и медицина: Слов.-справ.  . 3-е изд., испр. и доп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Дамиров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Радиоволновые, криогенные и лазерные технологии в диагностике и лечении в гинекологии.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Долгушин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Радиочастотная термоаблация опухолей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 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Радиочастотная термоаблация опухолей печени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C451D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C451D">
              <w:rPr>
                <w:color w:val="000000"/>
                <w:sz w:val="18"/>
                <w:szCs w:val="18"/>
              </w:rPr>
              <w:t xml:space="preserve">ред </w:t>
            </w:r>
            <w:r>
              <w:rPr>
                <w:color w:val="000000"/>
                <w:sz w:val="18"/>
                <w:szCs w:val="18"/>
              </w:rPr>
              <w:t>Берлева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C451D">
              <w:rPr>
                <w:color w:val="000000"/>
                <w:sz w:val="18"/>
                <w:szCs w:val="18"/>
              </w:rPr>
              <w:t>Рак   шейки матки</w:t>
            </w:r>
            <w:r>
              <w:rPr>
                <w:color w:val="000000"/>
                <w:sz w:val="18"/>
                <w:szCs w:val="18"/>
              </w:rPr>
              <w:t xml:space="preserve">  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B1244A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Лойт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желудка. Лимфогенное метастазирование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Соухами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Рак и его лечение     </w:t>
            </w:r>
            <w:r>
              <w:rPr>
                <w:color w:val="000000"/>
                <w:sz w:val="18"/>
                <w:szCs w:val="18"/>
              </w:rPr>
              <w:t>2009.</w:t>
            </w:r>
            <w:r w:rsidRPr="00F11C39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Жвиташвили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и питание    3-е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Жвиташвили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и питание. 3-е издание.доп. и пер.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24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Елсивер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Лориган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легкого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Довгалюк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легкого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24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Елсивер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молочной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молочной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Рак молочной железы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4909DF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Каперин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D55AD">
              <w:rPr>
                <w:sz w:val="18"/>
                <w:szCs w:val="18"/>
              </w:rPr>
              <w:t xml:space="preserve">Рак молочной железы   </w:t>
            </w: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AD55AD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Франк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Рак молочной железы. Морф.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D74F77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Лернер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Рак мочевого пузыря.кр.справ.2019г.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 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пищевода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предстательной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Елсивер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Оха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простаты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Елсивер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Мейерхардт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толстой кишки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Табакман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эндометрия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ред.Берлева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Рак эндометрия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Раневой процесс: нанобиотехнологии оптимизации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468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Ранения нелетальным кинетическим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Ранние сроки беременности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bCs/>
                <w:iCs/>
                <w:sz w:val="18"/>
                <w:szCs w:val="18"/>
              </w:rPr>
              <w:t>Романова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bCs/>
                <w:iCs/>
                <w:sz w:val="18"/>
                <w:szCs w:val="18"/>
              </w:rPr>
              <w:t xml:space="preserve">Ранняя диагностика и профилактика меланомы кожи </w:t>
            </w:r>
            <w:r>
              <w:rPr>
                <w:bCs/>
                <w:iCs/>
                <w:sz w:val="18"/>
                <w:szCs w:val="18"/>
              </w:rPr>
              <w:t>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Мерхольц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Ранняя реабилитация после инсульта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Минченко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Раны. Лечение и профилактика осложнений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Бойко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Рассеянный склероз у детей и подростков: клиника, диагн.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Рассеянный склероз.Рук.для врачей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Расстворимые формы мембранных антигенов клеток иммунной системы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аллер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Расстройства аффективного спе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Смулевич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Расстройства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Шамрей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Расстройства психосоматического спектра: патогенез, диагностика,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Пронченко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Растения – источники лекарств и БАД: учебное пособие (фармация)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Вентер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Расшифрованная жизнь. Мой геном, моя жизнь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Хиггинс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Расшифровка клин. лабораторных анализов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724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Рац. фармакотерапия в акушерстве и гинекологии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Compend</w:t>
            </w:r>
            <w:r w:rsidRPr="00F11C3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90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Рац. фармакотерапия в неврологии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Рац. фармакотерапия в урологии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Рац. фармакотерапия в урологии (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compendium</w:t>
            </w:r>
            <w:r w:rsidRPr="00F11C39">
              <w:rPr>
                <w:color w:val="000000"/>
                <w:sz w:val="18"/>
                <w:szCs w:val="18"/>
              </w:rPr>
              <w:t>)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Рац. фармакотерапия заболеваний органов пищеварения  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F11C39">
              <w:rPr>
                <w:color w:val="000000"/>
                <w:sz w:val="18"/>
                <w:szCs w:val="18"/>
              </w:rPr>
              <w:t>11г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Рац. фармакотерапия заболеваний уха, горла, носа Compendium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Рац. фармакотерапия органов дыхания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Чазов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Рац. фармакотерапия сердечно-сосудистых заболеваний (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compendium</w:t>
            </w:r>
            <w:r w:rsidRPr="00F11C39">
              <w:rPr>
                <w:color w:val="000000"/>
                <w:sz w:val="18"/>
                <w:szCs w:val="18"/>
              </w:rPr>
              <w:t>)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Рац. фармакотерапия. Справочник терапевта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Рациональная антимикробная фармакотерапия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4" w:hanging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Веронкова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Рациональная антиэпилептическая фармакотерапия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Рациональная фармакотерапия в онкологии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Александровский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Рациональная фармакотерапия в психиатричес-кой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Рациональная фармакотерапия сердечно-сосудистых заболеваний: руководство для практикующих врачей    2-е изд., испр. и доп.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Мирошниченко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Рациональное дозирование и мониторинг лекарственных средств  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Абросимов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Реабилитация больных ХОБЛ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Епифанов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Реабилитация больных, перенесших инсульт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Грушина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Реабилитация в онкологии: физиотерапия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Реабилитация в травматологии и ортопедии  2-е изд., перераб. и доп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left" w:pos="916"/>
              </w:tabs>
              <w:ind w:left="34" w:hanging="14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Кадыков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Реабилитация неврологических больных 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Кадыков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Реабилитация после инсульта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Реабилитация при заболеваниях и повреждениях нервной системы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Реабилитация при заболеваниях сердечно-сосудистой системы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Радушкевич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Реанимация и интенсивная терапия для практ.врача</w:t>
            </w:r>
            <w:r>
              <w:rPr>
                <w:color w:val="000000"/>
                <w:sz w:val="18"/>
                <w:szCs w:val="18"/>
              </w:rPr>
              <w:t xml:space="preserve">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Каттвинкель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Реанимация новорождённых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Джаковски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Ревизионное эндопротезирование коленного сустава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Джакофски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Ревизионное эндопротезирование тазобедренного сустава: руководство для врачей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Стрюк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Ревматические болезни  2-е изд.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Зборовская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Ревматические заболевания в практике врача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Раденска-Лоповак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Ревматические заболевания Морфологическая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Бунчук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Ревматические заболевания пожилых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Клиппел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Ревматические заболевания. Т 1 Основы ревматологии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Клиппел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Ревматические заболевания. Т 3 Заболевания мягких тканей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0115C6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85276F">
              <w:rPr>
                <w:color w:val="000000"/>
                <w:sz w:val="18"/>
                <w:szCs w:val="18"/>
              </w:rPr>
              <w:t>Ревматология : учебное пособие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5276F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Насоров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Ревматология. Российские клинические рекомендации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4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Ревматология. Стандарты медицинской помощи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Павлов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Ревмоортопедия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Барон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Регенеративные технологии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Рамфелл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Регионарная анестезия   ,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F11C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Ягудина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Редкие заболевания и орфанные лекарственные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Аверьянова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Редкие заболевания легких: диагностика и лечение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Резистентный асцит у больных циррозом печени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Рекомендации по диагностике и лечению взрослых больных гепатитом С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Рекомендации по питанию беременных и кормящих жен.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Гомел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Реконструктивная и репродуктивная хирургия в гинекологии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Шеррис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Реконструктивная пластическая хирургия лица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</w:tcPr>
          <w:p w:rsidR="00B82F46" w:rsidRPr="00736314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Реконструктивная хирургия альвеолярной кости</w:t>
            </w:r>
            <w:r w:rsidRPr="00736314">
              <w:rPr>
                <w:color w:val="000000"/>
                <w:sz w:val="18"/>
                <w:szCs w:val="18"/>
              </w:rPr>
              <w:t xml:space="preserve"> 2016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Вердана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Матякян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Реконструктивные операции при опухолях головы и шеи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Лактионов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Реконструктивные операции при раке молочной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Пыков</w:t>
            </w:r>
          </w:p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 УЗД аномалий развития и заболеваний панкреатобилиарной системы у детей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Королюк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Рентгеноанатомический атлас скелета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Трутень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Рентгеноанатомия и рентгенодиагностика в стоматологии: учебное пособие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Труфанов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Рентгеновская КТ и МРТ в диагностике хронической обструктивной болезни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Корн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Рентгенография грудной клетки</w:t>
            </w: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Чернеховская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Рентгенография и эндоскопия органов дыхания</w:t>
            </w: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Рабухина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Рентгенодиагностика в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Дегтярёва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Рентгенодиагностика заболеваний легких у новорожденных детей + CD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Луцкая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Рентгенологическая диагностика 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249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Кармазановский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Рентгенологическая семиотика хронического остеомилита длинных костей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1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Аржанцев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Рентгенологические исследования в стоматологии и челюстно-лицевой хирургии: атлас 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right="-1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Хофер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Рентгенологические исследования грудной клетки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Рентгенологический атлас заболеваний и повреждений мочевых органов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Пестерова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Рентгенологическое исследование при абсцессе легкого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Воротынцева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Рентгенопульмонология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Стратегия и тактика получения и анализа рентгеновского изображения в пульмонологии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Елисеевский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Реография органов мочеполовой системы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Агеева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Реперториум. Клинический гомеопатический  2011 справочник патологических симптомов и синдромов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МакВэй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Репродуктивная медицина и планирование семьи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Фальконе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Репродуктивная медицина и хирургия   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2F4B0A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2F4B0A">
              <w:rPr>
                <w:color w:val="000000"/>
                <w:sz w:val="18"/>
                <w:szCs w:val="18"/>
              </w:rPr>
              <w:t>Древаль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2F4B0A">
              <w:rPr>
                <w:color w:val="000000"/>
                <w:sz w:val="18"/>
                <w:szCs w:val="18"/>
              </w:rPr>
              <w:t>Репродуктивная эндокринология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2F4B0A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2F4B0A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Репродуктивная эндокринология. Стандарты медицинской помощи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Пересада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Репродуктивное здоровье женщин. Миотерапия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Респираторная медицина: руководство в 3-х томах                                                                                                                                                                                                                 2017г                                                            каждый 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Малявин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Респираторная медицинская реабилитация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Левшанков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Респираторная поддержка при анестезии, реанимации и интенсивной терапии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Романцов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Респираторные заболевания у часто болеющих детей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Лобзин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Респираторные инфекции у туристов и мигрантов (медицина путешествий)  т.1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Фомичев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Респираторный дистресс у новорожденных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46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Инге-Вечтомов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Ретроспектива генетики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Шапкин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Рефлексотерапия.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практическое руководство для врачей  2-е изд., стер.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Гольдблат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Рефлекторные массажи в системе медицинской реабилит.точечный,линейный,шиацу и др.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Рефлюкс - эзофагит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Чазов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Рефрактерная артериальная гипертензия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Хамптон 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Рефракционная хирургия +CD (Серия "Хирургические техники в офтальмологии"</w:t>
            </w: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Лоран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Рецидивирующие инфекции мочевых путей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Оделл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Решение проблем в клинической стоматологии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Миллет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Решение проблем в ортодонтии и детской стоматологии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Гутман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Решение проблем в эндодонтии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Пиманов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Римские IV рекомендации по диагностике и лечению функциональных гастроэнтерологических расстройств.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Ринит. Патогенетические механизмы и принципы фармакотерапии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Ринит. Практическое руководство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Риносинусит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Эко-вектор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РНК: синтез и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527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Медпрактик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Раппопорт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РН-метрия пищевода и желудка при заболеваниях верхних отделов пищ. тракта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Пушкарь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Робот-ассистированная радикальная простатоэктомия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165 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Рапуано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Роговица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Абрамченко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Родовая деятельность и ее регуляция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Савицкий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Родовая схватка человека: клинико-биомехани-ческие аспекты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Власюк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Родовая травма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A0B02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A0B02">
              <w:rPr>
                <w:color w:val="000000"/>
                <w:sz w:val="18"/>
                <w:szCs w:val="18"/>
              </w:rPr>
              <w:t>Родовая травма головы.                         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Шулькин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Рождение ребенка, дистресс и риск болезней.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Взаимосвязь плаценты и мозга.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Российский национальный педиатрический формуляр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для врачей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24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Михайлович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для врачей скорой помощи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Левисон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для среднего медицинского персонала стоматологических клиник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Раменской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к лаборат. Занятиям по фармацевтич.химии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к п/з по акушерству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Федоровский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Руководство к п/з по анестезиологии, реаниматологии и интенсивной терапии, гриф УМО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Никитин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к п/з по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4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Архангельский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к п/з по военной гигиене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к п/з по гинекологии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Радзинский    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к п/з по гинекологии          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Денисов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Руководство к п/з по общественному здоровью и здравоохранению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Лебеденко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к п/з по протезированию зубных 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к п/з по топической диагностике заболеваний нервной системы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к п/з по фармакогнозии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Шепеленко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к практическим занятиям по военно-полевой терапии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Белозёров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к практическим занятиям по инфекционным болезням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Руководство к практическим занятиям по онкологии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Олейников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амбулаторной хирургической помощи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амбулаторно-поликл. помощи в акушерстве и гинекологии.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-е изд., перераб. и доп.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220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Серов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9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амбулаторно-поликлинической помощи в акушерстве и гинекологии  3-е изд.2018г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Руководство по антимикробной терапии в педиатрии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Орлянский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артроскопии коленного сустава" 2-изд.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Штробель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артроскопической хирургии 1-й 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Дайхес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аудиологии и слухопротезированию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Шенфельда  Чурилова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аутоиммунным заболеваниям. Для врачей общей практики.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Каррадер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Тимербаевой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ботулинотерапии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Львов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Руководство по вирусологии: вирусы и вирусные инфекции человека и животных 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внутренней медицине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Громнадский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внутренним болезням   (большой формат)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внутренним болезням для врача общей практики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гастроэнтерологии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Мазаев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гигиене питьевой воды и питьевого водоснабжения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гинекологии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Манушарова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гинекологической эндокринологии </w:t>
            </w:r>
            <w:r>
              <w:rPr>
                <w:color w:val="000000"/>
                <w:sz w:val="18"/>
                <w:szCs w:val="18"/>
              </w:rPr>
              <w:t>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гистерорезектоскопии в онкогинекологии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Данилов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гистологии 2тома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Ховбек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дентальной импланталогии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детской и подростковой андрологии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Гузева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детской неврологии. Нов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Дурнов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детской онкологии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Тутельян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детскому питанию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диагностике и лечению болезни Паркинсона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Герасименко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диспансеризации взрослого населения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Мирский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Руководство по заболеваниям репродуктивной системы у детей и подростков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Табеева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Руководство по иглорефлексотерапии</w:t>
            </w:r>
            <w:r>
              <w:rPr>
                <w:bCs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иглоре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интраоперационной микрофокусной радиовизиографии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Семёнов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инфекционным болезням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Лобзин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инфекционным болезням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Рагимов, Щербакова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инфузионно-трансфузионной терапии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Бунятян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кардиоанестезиологии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Бунятян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кардиоанестезиологии и интенсивной терапии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Чазов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кардиологии   т.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Чазов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кардиологии   т.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Чазов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кардиологии   т.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Чазов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кардиологии   т.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климактерию</w:t>
            </w:r>
            <w:r>
              <w:rPr>
                <w:color w:val="000000"/>
                <w:sz w:val="18"/>
                <w:szCs w:val="18"/>
              </w:rPr>
              <w:t xml:space="preserve">  2001г.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Поллард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клинической анестезиологии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Бородин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клинической лимфологии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Бровкина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клинической офтальмологии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Шацберг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клинической психофармакологии 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Ханно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клинической урологии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Прилепская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контрацепции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Мирюс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лабораторной диагностике инфекций урологического тракта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Харкевич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лабораторным занятиям по фармакол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Кишкун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лабораторным методам диагностики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лазеротерапии стоматологических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Левашёва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лёгочному и внелёгочному туберкулёзу.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bookmarkStart w:id="21" w:name="OLE_LINK23"/>
            <w:bookmarkStart w:id="22" w:name="OLE_LINK24"/>
            <w:r w:rsidRPr="00F11C39">
              <w:rPr>
                <w:color w:val="000000"/>
                <w:sz w:val="18"/>
                <w:szCs w:val="18"/>
              </w:rPr>
              <w:t>Руководство по лечению внутр. болезней т 1</w:t>
            </w:r>
            <w:bookmarkEnd w:id="21"/>
            <w:bookmarkEnd w:id="22"/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лечению внутр. болезней т 2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лечению внутр. болезней т 3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лечению внутр. болезней т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Окороков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лечению внутр. болезней т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Лабинская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61B05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Руководство по медицинской микробиологии  т.3, книга  2 </w:t>
            </w:r>
            <w:r>
              <w:rPr>
                <w:sz w:val="18"/>
                <w:szCs w:val="18"/>
              </w:rPr>
              <w:t>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Лабинская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61B05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медицинской микробиологии кн. 1</w:t>
            </w:r>
            <w:r>
              <w:rPr>
                <w:color w:val="000000"/>
                <w:sz w:val="18"/>
                <w:szCs w:val="18"/>
              </w:rPr>
              <w:t>.2013г.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медицинской микробиологии кн. 2.Частная и медицинская микробиология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Лабинская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медицинской микробиологии кн. 3 т.1  Оппортунистические инфекции: возбудители и 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Лабинская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медицинской микробиологии кн. 3 т.2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Оппорт. инфекции: клинико-эпидемиолог.ас..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медицинской микробиологии.Общая и санитарная</w:t>
            </w:r>
            <w:r>
              <w:rPr>
                <w:color w:val="000000"/>
                <w:sz w:val="18"/>
                <w:szCs w:val="18"/>
              </w:rPr>
              <w:t>.2008г.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наркологии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Руководство по неврологии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r w:rsidRPr="00F11C39">
              <w:rPr>
                <w:color w:val="000000"/>
                <w:sz w:val="18"/>
                <w:szCs w:val="18"/>
              </w:rPr>
              <w:t xml:space="preserve">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неврологии: Учеб. Пос. врачей   5-е изд., перераб. и доп. 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Савельев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неотложной хирургии органов брюшной полости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неотложным состояниям у детей 2-изд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Чиссов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онкологии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Чебнэр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онкологии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Кулаков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оперативной гинекологии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Лебеденко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ортопедической стоматологии (протезирование при полном отсуств.зуб).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очаговой инфекции в оториноларингологии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п/з по фармакогнозии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Яцык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педиатрии. Неонатология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Политехн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Скоромец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перемещению пациентов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перинатологии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Шуленин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подготовке  к зачету и экзамену по пропедевтике внутренних болезней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практической оториноларингологии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Дощицин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практической ЭКГ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Коробков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пуэрперию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Карр, Блэкуэлл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репродуктивной медицине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Мэскел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респираторной медицине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7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Пискунов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ринологии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Дуда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семейной медицине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сосудистой хирургии с атласом оперативной техники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Руководство по социальной психиатрии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Маргазин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спортивной медицине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Каливраджиян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Руководство по стоматологическому материаловедению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Пашинян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судебной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Делорм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УЗД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Васильев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ультразвуковой флебологии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Брипо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формированию практических умений по эпидемиологии инфекционных болезней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формированию практических умений по эпидемиологии инфекционных болезней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Васюк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функциональной диагностике в кардиологии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243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Переводчикова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химиотерапии опухолевых заболеваний,4-е изд.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Гальперин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хирургии желчновыводящих путей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хирургии торакоабдоминальных аневризм аорты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школьной медицине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ЭКГ  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Шуркалин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экспериментальной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Триада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Шехтман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Руководство по экстрагенитальной патологии у беременных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Вихляева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по эндокринной гинекологии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Авдеева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Руководство участкового педиатра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Русско-английский медицинский словарь для стоматолога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20DE0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20DE0"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20DE0">
              <w:rPr>
                <w:color w:val="000000"/>
                <w:sz w:val="18"/>
                <w:szCs w:val="18"/>
              </w:rPr>
              <w:t>Самопроизвольное прерывание беременности : современные подходы к диагностике, леч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20DE0">
              <w:rPr>
                <w:color w:val="000000"/>
                <w:sz w:val="18"/>
                <w:szCs w:val="18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t>профил.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A944F8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Самодова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Самостоятельная работа студентов: организация и содержание. Инфекционные болезни у детей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Мисюра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Санаторная кардиологическая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ред. Мельниченко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Санитарно-гигиенические лабораторные исследования. Рук-во к п/з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4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Санитарно-эпидемиологический режим в       2017г терапевтических стоматологических кабинетах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Визеля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Саркоидоз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Браженко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Саркоидоз  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Сахарный диабет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Сахарный диабет 2 типа. Проб.и решения: уч. пособие — 3-е изд., перераб. и доп.  </w:t>
            </w:r>
            <w:r w:rsidRPr="00F11C39">
              <w:rPr>
                <w:b/>
                <w:sz w:val="18"/>
                <w:szCs w:val="18"/>
              </w:rPr>
              <w:t>Т. 6.</w:t>
            </w:r>
            <w:r w:rsidRPr="00F11C39">
              <w:rPr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944F8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A944F8">
              <w:rPr>
                <w:sz w:val="18"/>
                <w:szCs w:val="18"/>
              </w:rPr>
              <w:t>Аметов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A944F8">
              <w:rPr>
                <w:sz w:val="18"/>
                <w:szCs w:val="18"/>
              </w:rPr>
              <w:t>Сахарный диабет 2 типа. Проблемы и решения — 3-е изд., перераб. и доп. Т.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A944F8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Сахарный диабет 2 типа. Проблемы и решения: учебное пособие  </w:t>
            </w:r>
            <w:r w:rsidRPr="00F11C39">
              <w:rPr>
                <w:b/>
                <w:color w:val="000000"/>
                <w:sz w:val="18"/>
                <w:szCs w:val="18"/>
              </w:rPr>
              <w:t>2-е изд</w:t>
            </w:r>
            <w:r w:rsidRPr="00F11C39">
              <w:rPr>
                <w:color w:val="000000"/>
                <w:sz w:val="18"/>
                <w:szCs w:val="18"/>
              </w:rPr>
              <w:t>., перераб. и доп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Суркова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2 типа. Рук-во для пациентов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Сахарный диабет 2-го тип</w:t>
            </w:r>
            <w:r w:rsidRPr="00F11C39">
              <w:rPr>
                <w:b/>
                <w:sz w:val="18"/>
                <w:szCs w:val="18"/>
              </w:rPr>
              <w:t>, 3-</w:t>
            </w:r>
            <w:r w:rsidRPr="00F11C39">
              <w:rPr>
                <w:sz w:val="18"/>
                <w:szCs w:val="18"/>
              </w:rPr>
              <w:t xml:space="preserve">е изд,   </w:t>
            </w:r>
            <w:r w:rsidRPr="00F11C39">
              <w:rPr>
                <w:b/>
                <w:sz w:val="18"/>
                <w:szCs w:val="18"/>
              </w:rPr>
              <w:t>т.  5</w:t>
            </w:r>
            <w:r w:rsidRPr="00F11C39">
              <w:rPr>
                <w:sz w:val="18"/>
                <w:szCs w:val="18"/>
              </w:rPr>
              <w:t xml:space="preserve">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Сахарный диабет 2-го тип, </w:t>
            </w:r>
            <w:r w:rsidRPr="00F11C39">
              <w:rPr>
                <w:b/>
                <w:sz w:val="18"/>
                <w:szCs w:val="18"/>
              </w:rPr>
              <w:t>3-</w:t>
            </w:r>
            <w:r w:rsidRPr="00F11C39">
              <w:rPr>
                <w:sz w:val="18"/>
                <w:szCs w:val="18"/>
              </w:rPr>
              <w:t xml:space="preserve">е изд,   </w:t>
            </w:r>
            <w:r w:rsidRPr="00F11C39">
              <w:rPr>
                <w:b/>
                <w:sz w:val="18"/>
                <w:szCs w:val="18"/>
              </w:rPr>
              <w:t>т. 4</w:t>
            </w:r>
            <w:r w:rsidRPr="00F11C39">
              <w:rPr>
                <w:sz w:val="18"/>
                <w:szCs w:val="18"/>
              </w:rPr>
              <w:t xml:space="preserve">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Сахарный диабет 2-го тип,</w:t>
            </w:r>
            <w:r w:rsidRPr="00F11C39">
              <w:rPr>
                <w:b/>
                <w:sz w:val="18"/>
                <w:szCs w:val="18"/>
              </w:rPr>
              <w:t>3</w:t>
            </w:r>
            <w:r w:rsidRPr="00F11C39">
              <w:rPr>
                <w:sz w:val="18"/>
                <w:szCs w:val="18"/>
              </w:rPr>
              <w:t xml:space="preserve">-е из,   в </w:t>
            </w:r>
            <w:r w:rsidRPr="00F11C39">
              <w:rPr>
                <w:b/>
                <w:sz w:val="18"/>
                <w:szCs w:val="18"/>
              </w:rPr>
              <w:t>3-х</w:t>
            </w:r>
            <w:r w:rsidRPr="00F11C39">
              <w:rPr>
                <w:sz w:val="18"/>
                <w:szCs w:val="18"/>
              </w:rPr>
              <w:t xml:space="preserve"> тт.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2-го типа для кардиологов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2-го типа. Проблемы и решения  т.7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Подолинский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в практике  хирурга и реаниматолога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и артериальная гипертензия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Ордынский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и беременность. Пренатальная УЗД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Кроненберг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и нарушения углеводного обмена. Эндокринология по Вильямсу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и репродуктивная система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и репродуктивная система женщины: руководство для врачей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Шестакова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и хроническая болезнь почек (иллюстрации)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типа 1.Реалии и перспективы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типа 2.От теории к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Дедов</w:t>
            </w:r>
          </w:p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Петеркова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 у детей и подростков   2-е изд.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Один, Цыган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диабет. 1 тип: иммунопатофизиология, диагностика, лечение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диабет. Диагностика, лечение,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диабет. Многообразие клинических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диабет: острые и хронические осложнения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Сахарный диабет: психосоматические аспекты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Татарников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Сборник должностных инструкций работников учреждений здравоохранения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1040-00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Кириллов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Сборник задач по гигиене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Парфёнов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Сборник лекций по актуальным вопросам нейрохирургии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Егорова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Сборник лекций по краниальной остеопатии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F430B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АсоцМС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EF430B">
              <w:rPr>
                <w:color w:val="000000"/>
                <w:sz w:val="18"/>
                <w:szCs w:val="18"/>
              </w:rPr>
              <w:t>Сборник материалов для операционной медицинской сестры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EF430B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Шипова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25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Сборник нормативно-правовых актов, регулирую-щих трудовые отношения в сфере здравоохранения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Хомулло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Сборник ситуационных задач по генетике и медицинской паразитологии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Брико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Сборник тестовых заданий и ситуационных задач по эпидемиологии: Учебное пособие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Джабаров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Сборник упражнений и задач по аналитической химии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Лубнин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Секретная книга для женщин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(инструкции одного гинеколога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Левайн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кардиологии (переплёт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Ролак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Секреты неврологии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неонатологии и перинатологии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Вэндер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офтальмологии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66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Дамианов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патологии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Парсонз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Секреты пульмонологии </w:t>
            </w:r>
            <w:r>
              <w:rPr>
                <w:color w:val="000000"/>
                <w:sz w:val="18"/>
                <w:szCs w:val="18"/>
              </w:rPr>
              <w:t xml:space="preserve"> 2004г.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90760B">
              <w:rPr>
                <w:color w:val="000000"/>
                <w:sz w:val="18"/>
                <w:szCs w:val="18"/>
              </w:rPr>
              <w:t>Стерлинга 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ревматологии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репродуктивной медицины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Борисенко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терапевтической стоматологии. Фантомный курс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Догра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ультразвуковой диагностики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Энтони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Секреты фармакологии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Сексологическая реабилитация в психиатрических лечебных заведений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Сексуальное насилие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Обрезан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Семейная медицина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Семейная медицина. 2-ое издание.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Павлова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Семиотика гематологических болезней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Семиотика наследственных болезней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2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Никифоров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Семиотика нервных болезней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Гельфанд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Сепсис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Мальцева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Сепсис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095F52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095F52">
              <w:rPr>
                <w:color w:val="000000"/>
                <w:sz w:val="18"/>
                <w:szCs w:val="18"/>
              </w:rPr>
              <w:t>Сепсис в акушерстве и гинекологии    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Гельфанд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Сепсис. Классификация, клин.-диагн.  Концепц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Гарднер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Сердечная недостаточность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Корчик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Сердечная недостаточность. Краткий справочник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Калюжин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Сердечная недостаточность.Учеб.пос.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Федоровский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Сердечно-легочная реанимация: клин. Рекомендац</w:t>
            </w:r>
            <w:r>
              <w:rPr>
                <w:color w:val="000000"/>
                <w:sz w:val="18"/>
                <w:szCs w:val="18"/>
              </w:rPr>
              <w:t xml:space="preserve">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Сердечные гликозиды: от лекарственного рас.сырья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Крикунова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Сердечные тропонины в практике врача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Лепори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Сердце в истории, науке и искусстве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Серотонинергические нервы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Дзигуа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Сестринская помощь в акушерстве при патологии репродуктивной системы у женщин и муж.д СПО  </w:t>
            </w: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(2017г)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Кочергин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Сестринская помощь в дерматологии и венерологии  2015г для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2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Сестринская помощь в неврологии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Тюльпин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Сестринская помощь в психиатрии и наркол. СПО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Сединкина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Сестринская помощь при заболеваниях мочевыделительной системы +CD для СПО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Сединкина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Сестринская помощь при заболеваниях органов дыхания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Сестринская помощь при заболеваниях уха, горла, носа, глаза и его придаточного аппарата для СПО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(2017г)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Сединкина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right="-108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Сестринская помощь при заболеваниях эндокринной системы для СПО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Епифанов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Сестринская помощь при патологии опорно-двигательного аппарата для СПО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9264AD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264AD">
              <w:rPr>
                <w:color w:val="000000"/>
                <w:sz w:val="18"/>
                <w:szCs w:val="18"/>
              </w:rPr>
              <w:t>Сединкина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9264AD">
              <w:rPr>
                <w:color w:val="000000"/>
                <w:sz w:val="18"/>
                <w:szCs w:val="18"/>
              </w:rPr>
              <w:t>Сестринская помощь при патологии сердечно-сосудистой системы : учеб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9264AD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Сединкина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Сестринская помощь при патологии системы крови с основами трансфузиологии    2016г для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Сестринский уход в хирургии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Зелинская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Сестринский уход за новорожденными в амбулаторно-поликлинических условиях. СПО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Левшанков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  анестезиологии и реаниматологии. Современные аспекты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095F52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095F52">
              <w:rPr>
                <w:sz w:val="18"/>
                <w:szCs w:val="18"/>
              </w:rPr>
              <w:t xml:space="preserve">Сестринское дело в акушерстве и гинекологии. уч.                                      2018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Шершнева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 курортологии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 w:firstLine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 неврологии  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Качаровская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 педиатрии      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 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Сединкина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 терапии +CD (кардиология)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 хирургии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Стецюк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Сестринское дело в хирургии    </w:t>
            </w:r>
            <w:r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Стецюк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 хирургии. 5-е изд., исп. и доп.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Митрофанова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во фтизиатрии 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при инфекционных болезнях с курсом ВИЧ-инфекции и эпидемиологии : учебник для сред. Проф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264AD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9264AD">
              <w:rPr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right="-108" w:firstLine="31"/>
              <w:rPr>
                <w:color w:val="000000"/>
                <w:sz w:val="18"/>
                <w:szCs w:val="18"/>
              </w:rPr>
            </w:pPr>
            <w:r w:rsidRPr="009264AD">
              <w:rPr>
                <w:color w:val="000000"/>
                <w:sz w:val="18"/>
                <w:szCs w:val="18"/>
              </w:rPr>
              <w:t>Сестринское дело при инфекционных болезнях с курсом ВИЧ-инфекции и эпидемиологии : учеб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9264AD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Антонова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Сестринское дело при инфекционных болезнях с курсом ВИЧ-инфекции и эпидемиологии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Кветной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Сигнальные молекулы-маркеры зрелости плаценты</w:t>
            </w:r>
            <w:r>
              <w:rPr>
                <w:color w:val="000000"/>
                <w:sz w:val="18"/>
                <w:szCs w:val="18"/>
              </w:rPr>
              <w:t xml:space="preserve">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Симптом, синдром, диагноз. Дифференциальная диагностика в гинекологии. — 3-е изд 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беспокойных ног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Пирадов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Гийена-Барре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Линде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гиперстимуляции яичников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80-000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Барашнев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Дауна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Чутко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дефицита внимания с гиперактивностью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Анциферов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диабетической стопы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 w:hanging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Стрижаков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задержки роста плода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миелодисплазии у детей (клиника, диагностика, лечение)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поликистозных яичников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Манухин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поликистозных яичников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 w:hanging="36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поликистозных яичников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постгистерэктомии. Диагностика и лечение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 w:hanging="11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Макацерия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системного воспалительного ответа в акушерстве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 w:hanging="11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Бржеский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сухого глаза и заболевания глазной поверхности: клиника, диагностика, лечение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2200-00</w:t>
            </w:r>
          </w:p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  <w:r w:rsidRPr="00F11C39">
              <w:rPr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Толоса-Ханта. Дифференциальная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Аккер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хронических тазовых болей в урогинекологии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Чутко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эмоционального выгорания 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Муселиус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 эндогенной интоксикации при неотложных состояниях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Нагнибеда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Синдромная патология, диф диагн-ка и фарм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 w:firstLine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Самойлов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Синдромологическая диагностика заболеваний нервной системы. Т 1, 2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Вартанян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Синтез основных лекарственных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Жаднов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Синтетическая эпилептология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Перекрест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Система орексинсодержащих нейронов.   Структура и 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Патерсон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Система физических упражнений Пилатеса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Строев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Системная патология соединительной ткани. Руководство для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Системные синдромы в акушерско-гинекологической клинике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Орёл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Системный анализ рентгенограмм позвоночника в практике мануальной медицины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Системный венозный и артериальный тромбоэмболизм в акушерско-гинекологической практике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Лебедев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Системы объективной оценки тяжести состояния больных и пострадавших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Смирнов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Ситуационные задачи и ответы по физиологии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Ситуационные задачи к образовательным модулям по клинической патофизиологии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Олисова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Ситуационные задачи по дерматовенерологии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Ромодановский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Ситуционные задачи и тестовые задания по судебной медицине (стом)      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Сифилис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Деан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Сифилис. Медицинский атлас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Корона-Век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Сколиоз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Шайтор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Скорая и неотложная медицинская помощь детям: краткое руководство для врачей. 2-е изд., испр.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Геккиева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Скорая и неотложная помощь. Общие вопросы реанима-тологии: учебное пособие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Багненко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Скорая медицинская помощь. Клинические рекомендации        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Тополянский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Скорая медицинская помощь. Справочник практич.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F11C39">
              <w:rPr>
                <w:color w:val="000000"/>
                <w:sz w:val="18"/>
                <w:szCs w:val="18"/>
              </w:rPr>
              <w:t>рача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Скорая медицинская помощь. Стандарты медицинской помощи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095F52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 w:firstLine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Аронович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095F52">
              <w:rPr>
                <w:color w:val="000000"/>
                <w:sz w:val="18"/>
                <w:szCs w:val="18"/>
              </w:rPr>
              <w:t>Скорая психиатрическая помощь.        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Стрельников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Скрининг и профилактика актуальных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Лыскина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Слизисто-кожный лимфонодулярный синдром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Слинговые операции у детей с пороками развития позвоночника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Байдо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Словарь офтальмологических терминов  и понятий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Каливраджиян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Словарь профессиональных стоматологических терминов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Бахрушина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Словообразовательные модели анатомических терминов : учебное пос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Краснопольский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Сложные акушерские состояния, требующие проведения оптимизированной анестезии,реанимации и интенсивной терапии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Геппе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Сложный больной в практике педиатра-ревматолога</w:t>
            </w:r>
            <w:r>
              <w:rPr>
                <w:color w:val="000000"/>
                <w:sz w:val="18"/>
                <w:szCs w:val="18"/>
              </w:rPr>
              <w:t xml:space="preserve">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Ральф, Ткачева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Сложный пациент трихолога : руководство по эффективному лечению алопеций и сопутствующих заболеваний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Вавилова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Слюна. Аналитические возможности и перспективы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Совмещенная позитронно-эмиссионная и компьютерная томография (ПЭТ-КТ) в диагностике </w:t>
            </w:r>
            <w:r w:rsidRPr="00EF32B4">
              <w:rPr>
                <w:color w:val="000000"/>
                <w:sz w:val="18"/>
                <w:szCs w:val="18"/>
              </w:rPr>
              <w:t>опухолей головного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Совмещенная ПЭТ и КТ в диагностике</w:t>
            </w:r>
            <w:r>
              <w:t xml:space="preserve"> </w:t>
            </w:r>
            <w:r w:rsidRPr="00EF32B4">
              <w:rPr>
                <w:color w:val="000000"/>
                <w:sz w:val="18"/>
                <w:szCs w:val="18"/>
              </w:rPr>
              <w:t>онкологии.Атлас</w:t>
            </w:r>
            <w:r w:rsidRPr="00F11C3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Лобовкина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Совр. технологии реставрации зубов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Анготоева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антибиотикотерапия в оториноларингологии   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Современная антибиотикотерапия инфекций нижних половых путей у женщин в схемах и таблицах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антимикробная химиотерапия: руководство для врачей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диетология. Организационно-правовые основы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9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Шаповальянц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Современная комплексная диагностика острой  спаечной тонкокишечной непроходимости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Подзолкова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контрацепция. Новые возможности и критерии безопасности          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Гаспаров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концепция оказания помощи больным при апоплексии яичника с учетом отдаленных результатов лечения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Калашников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КТ при опухолях печени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Сопина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методология сестринского дела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Проффит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ортодонтия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Куалтроу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Современная реставрация зубов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Виленский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Современная тактика борьбы с инсультом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2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Лукьянченко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Современная тактика распознавания новообразований печени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Чубарова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Современное ведение детей с синдромом короткой кишки и другими формами хронической кишечной недостаточности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Кравченко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Современное место ноотропных препаратов в терапии нервно-психических расстройств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аспекты коклюша у детей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аспекты организации неонатальной помощи.Руководство для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инновационные технологии обучения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классификации заболеваний внутренних органов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A0B02">
              <w:rPr>
                <w:color w:val="000000"/>
                <w:sz w:val="18"/>
                <w:szCs w:val="18"/>
              </w:rPr>
              <w:t>3-е изд.              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Роговская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методы контрацепции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Седлецкий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методы лечения ожирения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Р.Л. Мой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Современные методы подтяжки лица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43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остеопластические материалы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Рыжков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парадигмы в неврологии. Позитивная неврология. Женская неврология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Максимовский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пломбировочные материалы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пломбировочные материалы и лекар-ственные препараты в терапевтич.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Юренева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подходы к коррекции менопаузальных расстройств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Шипова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Современные подходы к планированию и развитию сети медицинских организаций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Резван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Современные подходы к решению проблемы внезапной сердечной смерти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Пихур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подходы к эндодонтическому лечению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Богатов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способы коррекции мягких лица и шеи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Корытова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тенденции в терапии местно- распространенного рака носоглотки и полости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Лобовкина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технологии реставрации зубов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Дыдыкин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Современные хирургические инструменты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Набоков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Современный остеосинтез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Соматоневрология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Кельмасон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Сон и дыхание у детей раннего возраста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C5700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Сон и его расстройства у детей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Шпорк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Сон. Почему мы спим и как нам это лучше всего удаётся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Миклош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Кадыков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Сосудистые заболевания головного мозга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D74F77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Ханс шольц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Сосудистый доступ в гемодиализе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Сосудистый паркинсонизм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2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Гайворонский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Сосуды и нервы внутренних органов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21"/>
              <w:rPr>
                <w:color w:val="000000"/>
                <w:sz w:val="18"/>
                <w:szCs w:val="18"/>
              </w:rPr>
            </w:pPr>
            <w:r w:rsidRPr="009D21AC">
              <w:rPr>
                <w:color w:val="000000"/>
                <w:sz w:val="18"/>
                <w:szCs w:val="18"/>
              </w:rPr>
              <w:t>Самохвалова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9D21AC">
              <w:rPr>
                <w:color w:val="000000"/>
                <w:sz w:val="18"/>
                <w:szCs w:val="18"/>
              </w:rPr>
              <w:t>Социальная психопатология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2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Мельниченко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Социально-гигиенический мониторинг: учеб. пос.</w:t>
            </w: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Нечаев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Социально-значимые инфекции    2 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Гурнев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Сочетание миомы матки и аденомиозе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Шалеков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Спаечный синдром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Спастичность. Клиника, диагностика и комплексная реабилитация с применением ботулинотерапии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Хаитов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СПИД  — 2-е изд., перераб. и доп.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7A0B02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Одинак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7A0B02">
              <w:rPr>
                <w:color w:val="000000"/>
                <w:sz w:val="18"/>
                <w:szCs w:val="18"/>
              </w:rPr>
              <w:t>Спинальная неврология.                        2018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Кассар-Пулличино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Спинальная травма в свете диагностических изображений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Одинак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Спинной мозг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Вишневский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Спинной мозг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Прокоп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7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Спиральная и многосл. Компьют.томография 1том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Прокоп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7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Спиральная и многосл. Компьют.томография 2том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Рабухина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Спиральная КТ при заболеваниях челюстно-лицевой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Буйлов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Спиральная КТ при опухолях почки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Кармазановс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Спиральная КТ: болюсное контрастное усиление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Спирометрия. Руководство для врачей.2 из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Спланхнология учеб.пос. на англ.яз.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Спланхнология: учебное пособие для студентов медицинских вузов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Абакумов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Спонтанная эмфизема средостенья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Ерёмушкин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Спортивный массаж. справочник тренера масс. спорт. команды.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01ED5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Зазерская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01ED5">
              <w:rPr>
                <w:color w:val="000000"/>
                <w:sz w:val="18"/>
                <w:szCs w:val="18"/>
              </w:rPr>
              <w:t>Справочник акушера-гинеколога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врача-невролога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Справочник врача-педиатра</w:t>
            </w:r>
            <w:r w:rsidRPr="00F11C39">
              <w:rPr>
                <w:sz w:val="18"/>
                <w:szCs w:val="18"/>
                <w:lang w:val="en-US"/>
              </w:rPr>
              <w:t xml:space="preserve">     201</w:t>
            </w:r>
            <w:r w:rsidRPr="00F11C39">
              <w:rPr>
                <w:sz w:val="18"/>
                <w:szCs w:val="18"/>
              </w:rPr>
              <w:t>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Тумилович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гинеколога-эндокринолога  4-е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Двойников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главной медицинской сестры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дерматолога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детского эндокринолога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Кишкун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заведующего клинико-диагностичес-кой лабораторией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Питер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педиатра          2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Волкер, Геппе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педиатра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E5F06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E5F06">
              <w:rPr>
                <w:color w:val="000000"/>
                <w:sz w:val="18"/>
                <w:szCs w:val="18"/>
              </w:rPr>
              <w:t>Билич  Зигалова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5E5F06">
              <w:rPr>
                <w:color w:val="000000"/>
                <w:sz w:val="18"/>
                <w:szCs w:val="18"/>
              </w:rPr>
              <w:t>Справочник по андрологии и сексологии. 4-е издание, переработанное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сексол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5E0710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Билич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5E0710">
              <w:rPr>
                <w:color w:val="000000"/>
                <w:sz w:val="18"/>
                <w:szCs w:val="18"/>
              </w:rPr>
              <w:t>Справочник по андрологии и сексологии. 4-е издание, переработанное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сексол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гастроэнтерологии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Блум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гастроэнтерологии и гепатологии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Ред. Сухих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гинекологии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Какачи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дентальной имплантологии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Камерон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детской стоматологии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диагностическим тестам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Справочник по инструментальным исследова-ниям и вмешательствам в гастроэнтерологии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Лобзин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инфекционным болезням у детей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клинико-биохим исследованиям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Шелыгина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Справочник по колопроктологии   </w:t>
            </w:r>
            <w:r w:rsidRPr="00F11C39">
              <w:rPr>
                <w:color w:val="000000"/>
                <w:sz w:val="18"/>
                <w:szCs w:val="18"/>
              </w:rPr>
              <w:t>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Гиппократ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Коробов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медико-социальной экпертизе и реабилитации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9651F2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C5700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Мисулис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9C5700">
              <w:rPr>
                <w:color w:val="000000"/>
                <w:sz w:val="18"/>
                <w:szCs w:val="18"/>
              </w:rPr>
              <w:t>Справочник</w:t>
            </w:r>
            <w:r>
              <w:rPr>
                <w:color w:val="000000"/>
                <w:sz w:val="18"/>
                <w:szCs w:val="18"/>
              </w:rPr>
              <w:t xml:space="preserve"> по неврологии Неттера 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C5700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Справочник по нервным болезням </w:t>
            </w:r>
            <w:r w:rsidRPr="00F11C39">
              <w:rPr>
                <w:b/>
                <w:color w:val="000000"/>
                <w:sz w:val="18"/>
                <w:szCs w:val="18"/>
              </w:rPr>
              <w:t>обложка</w:t>
            </w:r>
            <w:r>
              <w:rPr>
                <w:b/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Справочник по нервным болезням </w:t>
            </w:r>
            <w:r w:rsidRPr="00F11C39">
              <w:rPr>
                <w:b/>
                <w:color w:val="000000"/>
                <w:sz w:val="18"/>
                <w:szCs w:val="18"/>
              </w:rPr>
              <w:t>переплёт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Кэссиди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онкологии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Рейд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Справочник по остеопорозу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ревмат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Овчинников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оториналарингологии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Капитан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педиатрии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Жариков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Справочник по психиатрии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Бажин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психофармакологии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по пульмонологии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Вилкенсхоф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Справочник по эхокардиографии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63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Хопкрофт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симптомов в общей врачеб. практике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Шулутко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Справочник терапевта.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5 издание перер. и доп.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Загорная</w:t>
            </w:r>
          </w:p>
        </w:tc>
        <w:tc>
          <w:tcPr>
            <w:tcW w:w="4678" w:type="dxa"/>
          </w:tcPr>
          <w:p w:rsidR="00B82F46" w:rsidRPr="00502D2C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Справочник школьного психолога: тесты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Средства и методы профилактики воспалитель-ных заболеваний пародонта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Стабильная  ишемическая болезнь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Найговзина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Стандартизация в здравоохранении. Преодоление противоречий законодательства, практики, идей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Тюкавкина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Стандартизация и контроль качества лекарственных средств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Мальков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Стандартные технологические процедуры при проведении патолого-анатомических исследований. Клинические рекомендации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Токинова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Стандарты и федеральные клинические рекомендации оказания офтальмологической помощи взрослым амбулат.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Токинова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Стандарты и федеральные клинические рекомендации оказания офтальмологической помощи взрослым стацион.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Шулешова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Ствол головного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Стимуляция регенерации печени у больных циррозом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Стимуляция функции яичников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Хомбург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Стимуляция яичников: практическое руководство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Стоматологич. инструментарий: атлас  3-е из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Линде Бойд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Стоматологические инструменты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E0710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5E0710">
              <w:rPr>
                <w:color w:val="000000"/>
                <w:sz w:val="18"/>
                <w:szCs w:val="18"/>
              </w:rPr>
              <w:t>Стоматологические материалы для восстановления зубов прямым методом.</w:t>
            </w:r>
            <w:r>
              <w:rPr>
                <w:color w:val="000000"/>
                <w:sz w:val="18"/>
                <w:szCs w:val="18"/>
              </w:rPr>
              <w:t xml:space="preserve">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Каливраджиян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Стоматологическое 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Стоматологическое материаловедение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Фраунхофер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Стоматологическое материаловедение: наглядное учебное пособие 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Стоматология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Стоматология : учебник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Козлов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Стоматология 3-е изд.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Елизарова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Стоматология детского воз. Уч.: в 3 ч.ч.1 Терапия 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Топольницкий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Стоматология детского воз. Уч.: в 3 ч.ч.2 Хирургия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F11C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  <w:t xml:space="preserve">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Персин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Стоматология детского воз. уч.:в 3 ч. ч.3 Ортодонтия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Курякина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Стоматология детского возраста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Рабухина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Стоматология и челюстно-лицевая хирургия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Стоматология. Запись и ведение истории болезни 2 изд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Алимова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Стоматология. Международная классификация болезней. Клиническая характеристика нозологических форм </w:t>
            </w:r>
            <w:r>
              <w:rPr>
                <w:sz w:val="18"/>
                <w:szCs w:val="18"/>
              </w:rPr>
              <w:t>2016г.</w:t>
            </w:r>
            <w:r w:rsidRPr="00F11C3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1790-00</w:t>
            </w:r>
          </w:p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Стоматология. Тесты и ситуационные задачи : учебное посо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Стратегия и тактика неотложной абдоминальной хирургии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Ковпак</w:t>
            </w:r>
          </w:p>
        </w:tc>
        <w:tc>
          <w:tcPr>
            <w:tcW w:w="4678" w:type="dxa"/>
          </w:tcPr>
          <w:p w:rsidR="00B82F46" w:rsidRPr="00502D2C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Страхи,тревоги,фобии…Как от них избавиться. Прак.рук.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  <w:r>
              <w:rPr>
                <w:color w:val="000000"/>
                <w:sz w:val="18"/>
                <w:szCs w:val="18"/>
              </w:rPr>
              <w:t xml:space="preserve">   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2" w:hanging="107"/>
              <w:jc w:val="right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Меридиан-С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Джонс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Стрейн-контрстейн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Бриго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Стрептоккоки: общая характерист. методы лабораторн. Диагностики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Стрептококки и стрепкоккозы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Стресс и стрессогенные расстройства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9C5700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Стресс метеоадаптация в детском возрасте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right="-24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Александров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Стрессовое недержание мочи у женщин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Стриктуры уретры у мужчин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Судебная медицина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Судебная медицина 3-е изд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Ромодановский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Судебная медицина в схемах и рисунках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Судебная медицина. Задачи и тестовые зад.3-е изд.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Судебная медицина.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Ромодановский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Судебная медицина. Руководство к п/</w:t>
            </w:r>
            <w:r>
              <w:rPr>
                <w:sz w:val="18"/>
                <w:szCs w:val="18"/>
              </w:rPr>
              <w:t>з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Судебная психиатрия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Судебная сексология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Судебно-мед. определение возраста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Судебно-медицинская диагностика отравлений спиртами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Янушевича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Судебно-медицинская и медико-правовая оценка неблагоприятных исходов в стоматологической практике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Ромодановский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Судебно-медицинская идентификация личности по стоматологическому статусу: учебное пособие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Клевно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Судебно-медицинская экспертиза вреда здоровью. Теоретические, процессуальные, организационные и методические основы.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F1C7E">
            <w:pPr>
              <w:ind w:left="360" w:right="-243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Осипенкова-Вичмотова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Судебно-медицинская экспертиза костей. Руководство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Пиголкин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Судебно-медицинская экспертиза тупой травмы печени: учебное пособие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Ткаченко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Судебно-психиатрическая экспертиза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суде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Суицидальное поведение у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Павлова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Сустав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Горбунов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Суточное мониторирование артериального давления: современные аспекты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F11C39">
              <w:rPr>
                <w:sz w:val="18"/>
                <w:szCs w:val="18"/>
                <w:lang w:eastAsia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Ослопов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Схема истории болезни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Каптильный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Схема написания истории родов: учебное пособие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Схематичное изображение контуров зубов. Рабочая тетрадь. Учебно-методическое пособие.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</w:t>
            </w:r>
            <w:r w:rsidRPr="00F11C3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81CA0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Исааксон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Съёмные ортодонтические аппараты 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Съемные протезы 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443388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443388">
              <w:rPr>
                <w:sz w:val="18"/>
                <w:szCs w:val="18"/>
              </w:rPr>
              <w:t>Брайерли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443388">
              <w:rPr>
                <w:sz w:val="18"/>
                <w:szCs w:val="18"/>
              </w:rPr>
              <w:t>ТNM: классификация злокачественных опухолей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Шамрей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Табакокурение: вред, способы отказа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нарк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Гаспаров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Тазовые перитонеальные спайки: этиология, патогенез, диагностика, профилактика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Тазовые расстройства у женщин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Василенко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Тайны пищеварения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4678" w:type="dxa"/>
          </w:tcPr>
          <w:p w:rsidR="00B82F46" w:rsidRPr="00C5615D" w:rsidRDefault="00B82F46" w:rsidP="005B0D34">
            <w:pPr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Pr="00C5615D">
                <w:rPr>
                  <w:rStyle w:val="ae"/>
                  <w:color w:val="000000" w:themeColor="text1"/>
                  <w:sz w:val="18"/>
                  <w:szCs w:val="18"/>
                  <w:u w:val="none"/>
                </w:rPr>
                <w:t>Тактика ведения пациенток со сниженной реак-цией на Тесты и ситуационные задачи : учебное посодимуляцию дгонадотропинами в програм-мах ЭКО</w:t>
              </w:r>
            </w:hyperlink>
            <w:r w:rsidRPr="00C5615D">
              <w:rPr>
                <w:rStyle w:val="ae"/>
                <w:color w:val="000000" w:themeColor="text1"/>
                <w:sz w:val="18"/>
                <w:szCs w:val="18"/>
                <w:u w:val="none"/>
              </w:rPr>
              <w:t xml:space="preserve">  </w:t>
            </w:r>
            <w:r>
              <w:rPr>
                <w:rStyle w:val="ae"/>
                <w:color w:val="000000" w:themeColor="text1"/>
                <w:sz w:val="18"/>
                <w:szCs w:val="18"/>
                <w:u w:val="none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Руссо, Горбуновой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Таргетная терапия солидных опухолей : практическое руководство по современным методам лечения злокачественных нов.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Струтынский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Тахиаритмии и брадиаритмии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Тиганов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Творчество и психическое здоровье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Пестерева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Тезисы лекций и практикум по рентгенологии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луч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Владзимировский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Телемедицина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24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Репроцентр-М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Телепатология. Руководство для патологоанатомов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Апленджер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Телесно-эмоциональное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Коржевский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Теоретические основы и практическое применение методов иммуногистохимии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аллерг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Мухина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Теоретические основы сестринского дела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Теоретические основы сестринского дела в 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Теория и практика диагностики функциональных резервов организма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Шабалова,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Теория и практика лабораторных цитологических исследований : учеб.учил.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Перфильева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Теория сестринского 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Теория сестринского дела и медицина катастроф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Павлова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Тепловая травма. Патоморфологические и клинич. аспекты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Терапевтическая стоматология      2011г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Янушевич</w:t>
            </w:r>
          </w:p>
          <w:p w:rsidR="00B82F46" w:rsidRPr="00F11C39" w:rsidRDefault="00B82F46" w:rsidP="005B0D34">
            <w:pPr>
              <w:ind w:right="-13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Максимовский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Терапевтическая стоматология 3-е изд. ВУЗ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Терапевтическая стоматология. Болезни зубов. ч1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Терапевтическая стоматология. Болезни пародонта т.2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Терапевтическая стоматология. В 3-х ч. Ч.3 Заболевания  слизистой оболочки полости рта 2-е изд., доп.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251" w:hanging="45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Максимовский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Терапевтическая стоматология. Кариесология и заболевания твердых тканей зубов. Эндодонтия: руководство к практ. занятиям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Максимовский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Терапевтическая стоматология. Руководство к п/з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Терапевтические аспекты диагностики и лечения заболеваний сердца и сосудов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Гордиенко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Терапевтические и хирургические аспекты заболеваний внутренних органов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Аведисова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Терапия расстройств сна: современные подходы к назначению гипнотиков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Фролькис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Терапия с курсом первичной медико-социальной помощи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Олисова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Тестовые задания по дерматовенерологии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Пауков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Тестовые задания по патологической анатомии в 3-х 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 (кажд)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Фишер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Тесты и упражнения при функциональных нарушениях позвоночника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Кадыков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Тесты и шкалы в неврологии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Тесты по гистологии, цитологии и эмбриологии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ind w:right="-121"/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Селивёрстов,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Тетрабеназин: сводная характеристика и роль в коррекции двигательных расстройств: Учеб</w:t>
            </w:r>
            <w:r>
              <w:rPr>
                <w:sz w:val="18"/>
                <w:szCs w:val="18"/>
              </w:rPr>
              <w:t>.</w:t>
            </w:r>
            <w:r w:rsidRPr="00B23281">
              <w:rPr>
                <w:sz w:val="18"/>
                <w:szCs w:val="18"/>
              </w:rPr>
              <w:t>пос</w:t>
            </w:r>
            <w:r>
              <w:rPr>
                <w:sz w:val="18"/>
                <w:szCs w:val="18"/>
              </w:rPr>
              <w:t>.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B23281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Тшебятовская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Техника выполнения МРТ-исследований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Техника и методики физиотерапевтических процедур. Справочник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Контис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Техника косметических инъекций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65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Камышников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Техника лабораторных работ в медицинской практике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Меридиан-С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Никсон-Лайви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Техника нейро-структурной интеграции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Ачкасов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Технические средства реабилитации инвалидов и безбарьерная среда: учебное пособие</w:t>
            </w:r>
            <w:r>
              <w:rPr>
                <w:color w:val="000000"/>
                <w:sz w:val="18"/>
                <w:szCs w:val="18"/>
              </w:rPr>
              <w:t>.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Гроссман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Технология изготовления лекарственных форм  2018г учил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Технология мягких лекарственных форм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Коломиец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Технология самоорганизации преподавателем медицинского вуза педагогической деятельности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Течение и ведение беременности по триместрам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Киржнер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Тибетский глубокотканный массаж 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Чутко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Тики и синдром Туретта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Алипов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Типовые тесты по нормальной физиологии. I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Типовые тесты по нормальной физиологии. I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Козловская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Типология, диагностика и коррекция депрес-сивных нарушений у детей раннего и младенческого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Реальное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Берестень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Тканевое доплеровское сканирование миокарда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Тканевой подход в остеопатии.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Врачеватель сознания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Плетенева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Токсикологическая химия       </w:t>
            </w:r>
            <w:r>
              <w:rPr>
                <w:color w:val="000000"/>
                <w:sz w:val="18"/>
                <w:szCs w:val="18"/>
              </w:rPr>
              <w:t>2013г.</w:t>
            </w:r>
            <w:r w:rsidRPr="00F11C39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Вергейчик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Токсикологическая химия 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Ерёмин</w:t>
            </w:r>
          </w:p>
          <w:p w:rsidR="00B82F46" w:rsidRPr="00F11C39" w:rsidRDefault="00B82F46" w:rsidP="005B0D34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Калетина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Токсикологическая химия.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Аналитическая токсикология+CD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Калетина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Токсикологическая химия. Метаболизм и анализ токсикантов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142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токсик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Гребенюк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Токсикология и медицинская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Пальчик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Токсические энцефалопатии новорожденных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Корячкин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Толковый словарь анестезиолога-реаниматолога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Бразис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Топическая диагностика в клинической неврологии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Одинак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Топическая диагностика заболеваний и травм нервной системы.   Учебное пособие 4-е изд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14" w:firstLine="3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Триумфов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Топическая диагностика заболеваний нервной системы  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Ред.Левина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1"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Топический диагноз в неврологии по Петеру Дуусу: анатомия, физиология, клиника 3-е изд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Сигал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Топографич. анатомия и опер.хирургия головы и шеи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31" w:right="-108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Лопухин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Топографич. анатомия и оперативная хирургия Т1,Т2 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296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right="-108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Каган,Чемезов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Топографическая анатомия и оперативная хирургия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спец.стомат.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Сергиенко, Петросян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Топографическая анатомия и оперативная хирургия 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Топографическая анатомия и оперативная хирургия головы и шеи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(для студентов стом. факультетов)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Дадыкин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Топографическая анатомия и оперативная хирургия детского возраста: учебное пособие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Топографическая анатомия и оперативная хирургия.  3-е изд., испр. и доп.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25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Смольянникова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Топографическая анатомия: практикум для мед. сестер по мед. массажу  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Калмин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Топография органов в таблицах и схемах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Тулупов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Торакоабдоминальная травма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Йен Смит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Тотальная внутривенная анестезия</w:t>
            </w:r>
            <w:r>
              <w:rPr>
                <w:color w:val="000000"/>
                <w:sz w:val="18"/>
                <w:szCs w:val="18"/>
              </w:rPr>
              <w:t xml:space="preserve"> 2006г.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0" w:hanging="107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Меридиан-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Дворкин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Точки аурикуломедицины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Феличано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 1-й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Феличано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 2-й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Феличано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 3-й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 глаза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76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Лебедев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 живота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Довлатян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 органов мочеполовой системы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Гранди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 спинного мозга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Травматические забрюшинные кровоизлияния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Стучилов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Травматические повреждения глазницы и слёзоотводящих путей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Мамедов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Травматические повреждения мягких тканей челюстно-лицевой области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Котельников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: клинические рекомендации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Черкашина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и ортопедия   3 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Корнилов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и ортопедия  3-е изд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Гиппократ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Корнилов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Травматология и ортопедия 3-й том                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и ортопедия детского возраста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Миронов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и ортопедия детского и подросткового возраста. Клинические рекомендации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Шаповалов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и ортопедия.  Учебник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29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Дементьев,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и ортопедия. Стандарты медицинской помощи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29" w:hanging="47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Котельников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и ортопедия+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Травматология челюстно-лицевой области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Травмотология глазного яблока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Гундорова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Травмы глаза.2-е изд.пер.доп.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Русецкий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Травмы 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Лузина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Традиционная китайская медицина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Учияма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Транзиторные ишемические атаки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900-00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Загрядский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Трансанальная дезартеризация в лечении геморроидальной болезни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ind w:right="-12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Иллариошкин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Транскраниальная сонография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Жаркин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Транскраниальная электростимуляция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Транспищеводная эхокардиография: практическое рук-во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275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РидЭлсивер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Хабер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Трансплантация волос+ DVD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Готье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Трансплантация печени. Руководство для врачей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Хубутия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Трансплантология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Рагимова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Трансфузиология в вопросах и ответах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Трансфузиология в реаниматологии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Рагимов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Трансфузионная иммунология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Реальное вр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Трехмерная эхография в акушерстве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Киржнер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Триар-массаж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Меридиан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Рихтер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Триггерные точки и мышечные цепи в остеопатии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Тромбогеморрагические осложнения в акушерско-гинекологической практике: руководство для врачей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Затитщиков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Тромбозы и антитромботическая терапия при аритмиях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Бокарев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Тромбозы и противотромботическая терапия в клинической практике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Тромбозы и тромбоэмболии в акушерско-гинекологической практике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Шамалов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Тромболитическая терапия ишемического инсульта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Макацария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Тромботические микроангиопатии в акушерской практике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Кириенко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Тромбоэмболия лёгочных артерий. Как лечить и предотвращать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Сергиев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Тропические болезни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Бронштейн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Тропические болезни и медицина болезней путешественников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Корона-Век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Щербак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Трудный диагноз в практике многопрофильного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Щербак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Трудный диагноз в практике многопрофильного стационара. Книга вторая </w:t>
            </w: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Циммерман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Трудный диагноз и лечение в гастроэнтерологии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Сергеев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Трудовое право в здравоохранении России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Зимина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Туберкулёз и ВИЧ-инфекция у взрослых. Рук-во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Браженко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Туберкулёз органов дыхания</w:t>
            </w:r>
            <w:r w:rsidRPr="00F11C39">
              <w:rPr>
                <w:sz w:val="18"/>
                <w:szCs w:val="18"/>
              </w:rPr>
              <w:t xml:space="preserve">     т. 1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Гольдштейн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Туберкулёз органов дыхания у лиц пожилого и старческого возраста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Браженко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Туберкулёз: гомеостаз организма и эффективность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фтиз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Скоромец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Туннельные компрессионно-ишемические моно- и мультиневропатии  4-е изд    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Тупые травмы органа зрения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Табеева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У вас головная боль? Советы врача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Сенченко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Увеиты (серия врача-специалиста)              2-е изд. 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Увеиты. Руководство для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930-00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Демина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Угревая болезнь. Комбинированная лазерная и фотодинамическая терапия</w:t>
            </w: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Альбанова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Угри. L70.2-е изд.перер.доп              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1100-00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Альбанова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Угри. Патогенез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Альбанова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Угри. Учебное пособие для врачей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470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Цыбулькин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Угрожающие состояния в педиатрии: </w:t>
            </w:r>
          </w:p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экстренная врачебная помощь 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Доброхотова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Угроза прерывания беременности в различные сроки гестации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 мультипараметрическое исследование молочных желез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 xml:space="preserve">Труфанов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УЗД аномалий плода  (Практикум для диагноста № 4)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bCs/>
                <w:sz w:val="18"/>
                <w:szCs w:val="18"/>
              </w:rPr>
            </w:pPr>
            <w:r w:rsidRPr="00FE1715">
              <w:rPr>
                <w:bCs/>
                <w:sz w:val="18"/>
                <w:szCs w:val="18"/>
              </w:rPr>
              <w:t>Дмитриева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bCs/>
                <w:sz w:val="18"/>
                <w:szCs w:val="18"/>
              </w:rPr>
            </w:pPr>
            <w:r w:rsidRPr="00FE1715"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ЗД</w:t>
            </w:r>
            <w:r w:rsidRPr="00FE1715">
              <w:rPr>
                <w:bCs/>
                <w:sz w:val="18"/>
                <w:szCs w:val="18"/>
              </w:rPr>
              <w:t xml:space="preserve"> аппендицита у детей.</w:t>
            </w:r>
            <w:r>
              <w:rPr>
                <w:bCs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E1715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Хофер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базовый курс 2-е издание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Чуриков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УЗД болезней вен   2-е изд.исп. и доп.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trike/>
                <w:sz w:val="18"/>
                <w:szCs w:val="18"/>
              </w:rPr>
            </w:pPr>
            <w:r w:rsidRPr="00F11C39">
              <w:rPr>
                <w:strike/>
                <w:sz w:val="18"/>
                <w:szCs w:val="18"/>
              </w:rPr>
              <w:t>690-00</w:t>
            </w:r>
          </w:p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Мерц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УЗД в акушерстве и гинекологии. Акушерство т1</w:t>
            </w:r>
            <w:r>
              <w:rPr>
                <w:bCs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Мерц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 акушерстве и гинекологии. Гинекология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Хатчисон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 ангиологии и сосудистой хирургии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9209A1">
              <w:rPr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9209A1">
              <w:rPr>
                <w:sz w:val="18"/>
                <w:szCs w:val="18"/>
              </w:rPr>
              <w:t>Ольхова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9209A1" w:rsidRDefault="00B82F46" w:rsidP="005B0D34">
            <w:pPr>
              <w:rPr>
                <w:sz w:val="18"/>
                <w:szCs w:val="18"/>
              </w:rPr>
            </w:pPr>
            <w:r w:rsidRPr="009209A1">
              <w:rPr>
                <w:sz w:val="18"/>
                <w:szCs w:val="18"/>
              </w:rPr>
              <w:t>УЗД в в неотложной неонатологии. 2016 г.</w:t>
            </w:r>
          </w:p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9209A1">
              <w:rPr>
                <w:sz w:val="18"/>
                <w:szCs w:val="18"/>
              </w:rPr>
              <w:t>Том 3. Заболевания почек, органов репродуктивной системы и опорно-двигательного аппарата.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9209A1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Пиманов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 гастроэнтерологии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Гажанова</w:t>
            </w:r>
          </w:p>
        </w:tc>
        <w:tc>
          <w:tcPr>
            <w:tcW w:w="4678" w:type="dxa"/>
          </w:tcPr>
          <w:p w:rsidR="00B82F46" w:rsidRPr="000D0C6B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 гинекологии. 3</w:t>
            </w:r>
            <w:r w:rsidRPr="000D0C6B">
              <w:rPr>
                <w:color w:val="000000"/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Пыков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 детской уронефрологии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Дворяковский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 неонатологии и педиатрии       2014г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96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Ольхова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 в неотложной неонатологии. 2016 г.</w:t>
            </w:r>
          </w:p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Том 1. Нейросонография. Патология органов лица и шеи.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F11C39">
              <w:rPr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Ольхова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 в неотложной неонатологии. 2016 г.</w:t>
            </w:r>
          </w:p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Том 2. Заболевания органов брюшной и грудной полостей.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31"/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Синг, Бренди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УЗД в офтальмологии</w:t>
            </w:r>
            <w:r>
              <w:rPr>
                <w:bCs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Гус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УЗД в репродуктивной медицине. Достижения в обследовании и лечении бесплодия и вспомогате-льных репродуктивных технологиях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Фулхэма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 в урологии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Харнесс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 хирургии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Змитрович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УЗД в цифрах</w:t>
            </w:r>
            <w:r w:rsidRPr="00F11C39">
              <w:rPr>
                <w:color w:val="000000"/>
                <w:sz w:val="18"/>
                <w:szCs w:val="18"/>
              </w:rPr>
              <w:t xml:space="preserve">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4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Хачкурузов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внематочной беременности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Сафонов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воспалительных заболеваний легких. Уч. Пос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54" w:right="-17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Постнова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УЗД заболеваний вен нижних конечностей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45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Велькоборски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заболеваний головы и шеи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Лемешко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заболеваний желудка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94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93" w:hanging="48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Дворяковский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заболеваний мочевыделительной системы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1800-00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 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Ольхова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заболеваний почек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Буланов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УЗД заболеваний шейки матки. Руководство для врачей +DVD     2017г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95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Юджин МакНелли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УЗД Костно-мышечной системы. Практическое руководство.</w:t>
            </w:r>
            <w:r>
              <w:rPr>
                <w:color w:val="000000"/>
                <w:sz w:val="18"/>
                <w:szCs w:val="18"/>
              </w:rPr>
              <w:t>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Кушнеров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УЗД новообразований толстой кишки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Катькова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объемных процессов органа зрения  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Сафонов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УЗД опухолей лёгких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55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 опухолей мягких тканей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Триумф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УЗД опухолей пищеварительного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острых венозных тромбозов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патологии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Сафонов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плевральных выпотов.    Учебное пособие.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Глазун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7C3E9F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УЗД почек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предстательной железы в современной урологической практике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120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Чечнёва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 пролапса гениталий и недержания мочи у женщин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Синюхина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885986" w:rsidRDefault="00B82F46" w:rsidP="005B0D34">
            <w:pPr>
              <w:rPr>
                <w:color w:val="000000"/>
                <w:sz w:val="18"/>
                <w:szCs w:val="18"/>
              </w:rPr>
            </w:pPr>
            <w:r w:rsidRPr="00885986">
              <w:rPr>
                <w:color w:val="000000"/>
                <w:sz w:val="18"/>
                <w:szCs w:val="18"/>
              </w:rPr>
              <w:t xml:space="preserve">УЗД </w:t>
            </w:r>
            <w:r>
              <w:rPr>
                <w:color w:val="000000"/>
                <w:sz w:val="18"/>
                <w:szCs w:val="18"/>
              </w:rPr>
              <w:t>рецидивов рака молочной железы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Блют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т. 1. УЗИ живота. Практическое реш. клин. проблем.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Блют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т. 2. УЗИ мужских половых органов и УЗИ в гинекологии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Блют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т. 3. УЗИ в акушерстве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Практ. Решение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Блют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т. 4. УЗИ в педиатрии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Блют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 т. 5. УЗИ сосудистой системы. УЗИ скелетно-мышечной системы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Игнашин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УЗД урологических заболеваний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7C3E9F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 xml:space="preserve">УЗД. Коленный сустав    </w:t>
            </w:r>
            <w:r>
              <w:rPr>
                <w:color w:val="000000"/>
                <w:sz w:val="18"/>
                <w:szCs w:val="18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85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Сенча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УЗД. Плечевой сустав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УЗД. Поверхностно-расположенные органы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Шмидт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УЗД. Практическое руководство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УЗД. Руководство для врачей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Сенча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УЗД. Тазобедренный сустав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аномалий плода.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2-е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Феникс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в акушерстве и гинекологии. Практикум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Бенасэрраф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в гинекологии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47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Хачкурузов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в гинекологии. Симптоматика, диагностические трудности и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62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 Матиэр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в неотложной медицине 2-е изд.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316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Капустин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в таблицах и схемах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Умный 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Капустин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в таблицах и схемах    2017г (обл.+футляр)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Умный 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181CA0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ЗИ в таблицах и схемах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Умный.док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Капустин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УЗИ в урологии и нефрологии  201</w:t>
            </w:r>
            <w:r>
              <w:rPr>
                <w:sz w:val="18"/>
                <w:szCs w:val="18"/>
              </w:rPr>
              <w:t>8</w:t>
            </w:r>
            <w:r w:rsidRPr="00F11C39"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Блок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внутренних органов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5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Фисенко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УЗИ гелевых имплантов молочной железы и мягких тканей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1700-00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Чиссов 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лимфатических узлов в онкологии 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Синюкова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молочной железы в онкологии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C26F9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Сенча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850499">
              <w:rPr>
                <w:color w:val="000000"/>
                <w:sz w:val="18"/>
                <w:szCs w:val="18"/>
              </w:rPr>
              <w:t>УЗИ</w:t>
            </w:r>
            <w:r>
              <w:rPr>
                <w:color w:val="000000"/>
                <w:sz w:val="18"/>
                <w:szCs w:val="18"/>
              </w:rPr>
              <w:t xml:space="preserve"> молочных желёз.Шаг за шагом от простого к слож.2018г.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85049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Хинцман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опорно-двигательного аппарата: стандартные плоскости сканирования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Хачкурузов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при беременности раннего срока  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Нобль</w:t>
            </w:r>
          </w:p>
        </w:tc>
        <w:tc>
          <w:tcPr>
            <w:tcW w:w="4678" w:type="dxa"/>
          </w:tcPr>
          <w:p w:rsidR="00B82F46" w:rsidRPr="00F11C39" w:rsidRDefault="00B82F46" w:rsidP="00F85DEC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при неотложных критических состояниях</w:t>
            </w:r>
          </w:p>
        </w:tc>
        <w:tc>
          <w:tcPr>
            <w:tcW w:w="1134" w:type="dxa"/>
          </w:tcPr>
          <w:p w:rsidR="00B82F46" w:rsidRPr="00F11C39" w:rsidRDefault="00B82F46" w:rsidP="00F85DEC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F85DEC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Труфанов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 с эластографией в маммологии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</w:rPr>
              <w:t>73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941E32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Цвибель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УЗИ сосудов (будет в средине декабря 2018г)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Чечёткин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УЗИ структур головного мозга при эктрапирамидной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Меллер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Укладки и режимы при МРТ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9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Дворяковский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Ультразвуковая анатомия здорового ребенка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Буланов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Ультразвуковая гинекология. Курс лекций.  в 2-х </w:t>
            </w:r>
            <w:r>
              <w:rPr>
                <w:color w:val="000000"/>
                <w:sz w:val="18"/>
                <w:szCs w:val="18"/>
              </w:rPr>
              <w:t>ч.изд 4</w:t>
            </w:r>
            <w:r w:rsidRPr="00F11C39">
              <w:rPr>
                <w:color w:val="000000"/>
                <w:sz w:val="18"/>
                <w:szCs w:val="18"/>
              </w:rPr>
              <w:t xml:space="preserve">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Биссет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Ультразвуковая дифференциальная диагностика в акушерстве и гинекологии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Хачкурузов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Ультразвуковая симптоматика и дифференциаль-ная диагностика кист и опухолей яичников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Шолохов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Ультразвуковая томография в диагностике рака предстательной железы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1E020E">
              <w:rPr>
                <w:color w:val="000000"/>
                <w:sz w:val="16"/>
                <w:szCs w:val="16"/>
              </w:rPr>
              <w:t>Джек БэскинВануш</w:t>
            </w:r>
            <w:r w:rsidRPr="00F11C39">
              <w:rPr>
                <w:color w:val="000000"/>
                <w:sz w:val="18"/>
                <w:szCs w:val="18"/>
              </w:rPr>
              <w:t>ко,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Ультразвуковое исследование щитовидной железы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Барсуков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Унифицированные заключения по электрокардиографии. 2-е издание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Вялков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Управление и экономика здравоохранения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Управление и экономика фармации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Татарников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Управление качеством медицинской помощи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630-00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Сопина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Управление качеством сестринской помощи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Горобец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Управление нейромышечным блоком в анестезиологии. Клин. рек. ФАР</w:t>
            </w:r>
            <w:r>
              <w:rPr>
                <w:sz w:val="18"/>
                <w:szCs w:val="18"/>
              </w:rPr>
              <w:t xml:space="preserve"> 2014г.</w:t>
            </w:r>
            <w:r w:rsidRPr="00F11C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Райт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Управление поведением детей на стоматологич. приёме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Чеботарев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Урогенитальные хламидийная и микоплазменная инфекции. Последствия инфицирования, лечение, основанное на доказательной медицине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Урогенитальный реактивный артрит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Кисина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Урогинетальные инфекции у женщин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Хашим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Урологические манипуляции и малые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Аль-Шукри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      учебник     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Комяков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    ВУЗ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 7-е изд  доп. и пер.2013г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Соловьёв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Урология детского возраста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Глыбочко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Урология. 3-е изд., перераб. и доп 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Урология. Иллюстрированный практикум. 2011г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Урология. Клинические рекоменд. 2-е изд., пер.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Лечебное дело" по дисциплине  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Глыбочко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Урология. Обучающие модули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Глыбочко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Урология. От симптомов к диагнозу и лечению. Иллюстрированное руководство  ВУЗ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Аляев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3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Урология. Российские клинические рекомен-дации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Урология. Стандарты медицинской помощи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Лопаткин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Урология. Схемы лечения         2012г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right="-109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Урология: учебник - 2-е изд., перераб. и доп.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Тришкур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Ускоренные идиовентикулярные ритмы: клинико-ЭКГ особенности, систематизация по ЭКГ-характеристикам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Кюль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Уход в педиатрии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Заликина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Андреев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Уход за больными в хирургическом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Юрьев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Уход за здоровым и больным ребенком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Заварзина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Уход за пожилыми: основы геронтологии, геронтопсихологии и гериатрии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Сумин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Уход за хирургическими больными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right="-108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Уход за хирургическими больными. ВУЗ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right="-108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Кузнецов</w:t>
            </w:r>
          </w:p>
        </w:tc>
        <w:tc>
          <w:tcPr>
            <w:tcW w:w="4678" w:type="dxa"/>
          </w:tcPr>
          <w:p w:rsidR="00B82F46" w:rsidRPr="00434234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Уход за хирургическими больными. Руков. к п/з</w:t>
            </w:r>
            <w:r w:rsidRPr="00434234">
              <w:rPr>
                <w:color w:val="000000"/>
                <w:sz w:val="18"/>
                <w:szCs w:val="18"/>
              </w:rPr>
              <w:t xml:space="preserve"> 2014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5E5F06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Козинец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5E5F06">
              <w:rPr>
                <w:color w:val="000000"/>
                <w:sz w:val="18"/>
                <w:szCs w:val="18"/>
              </w:rPr>
              <w:t>Учебник по гематологии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923EA"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923EA"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Учебник по клинич.лабораторной диагностике т.1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923EA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923EA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923EA"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134" w:type="dxa"/>
          </w:tcPr>
          <w:p w:rsidR="00B82F46" w:rsidRPr="00F923EA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923EA"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4678" w:type="dxa"/>
          </w:tcPr>
          <w:p w:rsidR="00B82F46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923EA">
              <w:rPr>
                <w:color w:val="000000"/>
                <w:sz w:val="18"/>
                <w:szCs w:val="18"/>
              </w:rPr>
              <w:t>Учебник по</w:t>
            </w:r>
            <w:r>
              <w:rPr>
                <w:color w:val="000000"/>
                <w:sz w:val="18"/>
                <w:szCs w:val="18"/>
              </w:rPr>
              <w:t xml:space="preserve"> клинич</w:t>
            </w:r>
            <w:r w:rsidRPr="00F923EA">
              <w:rPr>
                <w:color w:val="000000"/>
                <w:sz w:val="18"/>
                <w:szCs w:val="18"/>
              </w:rPr>
              <w:t>.лабораторной диагностике т.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82F46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923EA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923EA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right="-114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Артамонов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Учебник-практикум по детским болезням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Василенко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Факторы риска и заболевания сердечно-сосудистой системы у спортсменов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Фантомный курс терапевтической стоматологии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Яковлев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Фармакогнозия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Жохова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Фармакогнозия   учил.                 2016г.-940         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Самылина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Фармакогнозия учебник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Гравель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Фармакогнозия. Рабочая тетрадь к практическим занятиям. </w:t>
            </w:r>
            <w:r>
              <w:rPr>
                <w:sz w:val="18"/>
                <w:szCs w:val="1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Бобкова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Фармакогнозия. Тестовые и ситуационные задачи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Самылина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Фармакогнозия. 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Гравель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Фармакогнозия. Экотоксиканты в лекарственном растительном сырье и фитопрепаратах 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Харкевич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  учебник 12-е изд., испр. и доп.2017г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Аляутдин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Фармакология +</w:t>
            </w:r>
            <w:r w:rsidRPr="00F11C39">
              <w:rPr>
                <w:sz w:val="18"/>
                <w:szCs w:val="18"/>
                <w:lang w:val="en-US"/>
              </w:rPr>
              <w:t>CD</w:t>
            </w:r>
            <w:r w:rsidRPr="00F11C39">
              <w:rPr>
                <w:sz w:val="18"/>
                <w:szCs w:val="18"/>
              </w:rPr>
              <w:t xml:space="preserve">   5-е изд.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Балабьян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 в вопросах и ответах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Харкевич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 с общей рецептурой   2013г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Майский, Аляутдин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 с общей рецептурой 3-е изд., доп. и перераб.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учеб. пособие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Виноградов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 с рецептурой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Фармакология. 12-е изд. испр. и доп.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C732F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C732F">
              <w:rPr>
                <w:color w:val="000000"/>
                <w:sz w:val="18"/>
                <w:szCs w:val="18"/>
              </w:rPr>
              <w:t>Аляутдин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51"/>
              <w:rPr>
                <w:color w:val="000000"/>
                <w:sz w:val="18"/>
                <w:szCs w:val="18"/>
              </w:rPr>
            </w:pPr>
            <w:r w:rsidRPr="00EB112C">
              <w:rPr>
                <w:color w:val="000000"/>
                <w:sz w:val="18"/>
                <w:szCs w:val="18"/>
              </w:rPr>
              <w:t>Фармакология. Ultra light : учебное пособие — 2-е изд., испр. и доп.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126B2D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Аляутдин 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Фармакология. Ultra light 2-е доп. материал и предназначено студентам фарм. вузов и факультетов, ординаторам и аспир.)   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Люлльман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Фармакология. Атлас</w:t>
            </w:r>
            <w:r>
              <w:rPr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Венгеровский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Фармакология. Курс лекций. 4-е изд., пер. и доп.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Харкевич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Фармакология. Руководство к лаб/занятиям   2014г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Венгеровский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Фармакология. Руководство к лабораторным занятиям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Аляутдин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Фармакология. Руководство к п/з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Венгеровский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Фармакология. Тестовые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Харкевич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Фармакология. Тестовые задания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Лабор.зн.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Свистунов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Фармакология. Учебник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Аляутдин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Фармакология. Учебник (учил)             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Пейдж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Фармакология: клинический подход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7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Петров Аляутдин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Фармакология: рабочая тетр. к практ. занятиям . 3-е изд., перераб. и доп</w:t>
            </w:r>
            <w:r>
              <w:rPr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Зенков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Фармакорезистентные эпилепсии</w:t>
            </w:r>
            <w:r>
              <w:rPr>
                <w:color w:val="000000"/>
                <w:sz w:val="18"/>
                <w:szCs w:val="18"/>
              </w:rPr>
              <w:t xml:space="preserve">  2003г.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Кантемирова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Фармакотерапия в гериатрической практике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Шток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Фармакотерапия в неврологии. Практ.рук.5-е изд.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Абрамченко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Фармакотерапия гестоза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Фармакотерапия глазных болезней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Царегородцев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Фармакотерапия детских болезней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Фармакотерапия и стандарты лечения заболеваний сердечно-сосудистой системы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Рубин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Фармакотерапия при беременности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Фармакотерапия при заболеваниях желчного пузыря и желчных путей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Ягудина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Фармакоэкономика алкоголизма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Ягудина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Фармакоэкономика в офтальмологии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Ягудина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Фармакоэкономика сахарного диабета второго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Орехов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Фармацевтическая биотехнология. Руководство к п/з.2-е изд.пер.и доп. Учебное пособие </w:t>
            </w:r>
            <w:r>
              <w:rPr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Дмитрук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и медицинская косметология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Петрова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Фармацевтическая латинская терминология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Сливкин,</w:t>
            </w:r>
          </w:p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Краснюка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технология. Высокомолекулярные соединения в фармации и медицине 2017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Сливкин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технология. Высокомолекулярные соединения в фармации и медицине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Гаврилов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технология. Изготовление лекарственных препаратов.         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Брежнева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технология. Промышленное производство лекарственных средств. Рук-во к лаб. зан.: учебное пособие в 2-х ч. Ч1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Краснюк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технология. Руководство к п/з.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Краснюк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Фармацевтическая технология. Технология лекарственных форм 2015г ВУЗ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технология.Рук.к лаб.занят.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химия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Вергейчик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химия (Книга+вкладыш)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Плетенева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химия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Плетеневой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химия. Сборн.задач: учеб. пос.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Сливкин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Раменская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Фармацевтическая химия. Сборник задач </w:t>
            </w: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Раменская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Фармацевтическая химия.Учебник для вузов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Фармацевтическое право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2" w:hanging="107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Меридиан-С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Паолетти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Фасции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hanging="107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Умн.доктор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Амиров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Федеральные норм. докум. по организации спец. офтальмологической по. нас. в стац.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hanging="107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Токинова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Федеральные норм. докум.по организации спец. офтальмологической по.нас. в амбул.условиях.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Нагнибеда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Фельдшер скорой помощи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сест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Физика и биофизика   2-е изд.исп.и доп.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Физика и биофизика. Практикум</w:t>
            </w:r>
            <w:r>
              <w:rPr>
                <w:color w:val="000000"/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Физика и биофизика:  рук-во к п/з  2-е изд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Эйдельман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Физика с элементами биофизики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Гросс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Физикальное исследов. костно-мыш.сист. Иллюст. рук-во.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DB1E16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Терезхальми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Физикальное исследование в стоматологической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2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Кильдиярова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09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Физикальное обследование ребёнка  2-е изд.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Князева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Физиобальнеотерапия сердечно-сосудистых заболеваний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Филимонов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Физиологические основы психофизиологии</w:t>
            </w:r>
            <w:r>
              <w:rPr>
                <w:color w:val="000000"/>
                <w:sz w:val="18"/>
                <w:szCs w:val="18"/>
              </w:rPr>
              <w:t xml:space="preserve">  2003г.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248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Физиологические показатели человека при патологии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Гайдуков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Физиологическое акушерство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 в рисунках и таблицах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Ерофеев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Физиология возбудимых мембран</w:t>
            </w:r>
            <w:r w:rsidRPr="00F11C39">
              <w:rPr>
                <w:b/>
                <w:bCs/>
                <w:sz w:val="18"/>
                <w:szCs w:val="18"/>
              </w:rPr>
              <w:t xml:space="preserve"> </w:t>
            </w:r>
            <w:r w:rsidRPr="00F11C39">
              <w:rPr>
                <w:sz w:val="18"/>
                <w:szCs w:val="18"/>
              </w:rPr>
              <w:t>(учебное пособие, практикум, цветная)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Грачёва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Физиология возбудимых тканей в опытах" цветная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Гутник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 для «ленивых» студентов   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4</w:t>
            </w:r>
            <w:r w:rsidRPr="00F11C39">
              <w:rPr>
                <w:color w:val="000000"/>
                <w:sz w:val="18"/>
                <w:szCs w:val="18"/>
              </w:rPr>
              <w:t>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Стуклов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 и патология гемостаза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Сидорова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 и патология родовой деятельности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Цыган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 и патология сна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Медведев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 и психофизиология.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 физического воспитания и спорта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Ерофеев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Физиология ЦНС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Лабор.зн.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Шмидт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A233A6">
              <w:rPr>
                <w:color w:val="000000"/>
                <w:sz w:val="18"/>
                <w:szCs w:val="18"/>
              </w:rPr>
              <w:t xml:space="preserve">Физиология человека с основами патофизиологии том 1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A233A6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Ткаченко</w:t>
            </w:r>
          </w:p>
        </w:tc>
        <w:tc>
          <w:tcPr>
            <w:tcW w:w="4678" w:type="dxa"/>
          </w:tcPr>
          <w:p w:rsidR="00B82F46" w:rsidRPr="00434234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Физиология человека.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Compendium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Судаков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 человека: Атлас динамич. схем 2-е из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Ерофеев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1B196A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Физиология эндокринной системы  </w:t>
            </w:r>
            <w:r w:rsidRPr="001B196A">
              <w:rPr>
                <w:color w:val="000000"/>
                <w:sz w:val="18"/>
                <w:szCs w:val="18"/>
              </w:rPr>
              <w:t>2-е изд. 2018</w:t>
            </w:r>
            <w:r w:rsidRPr="00F11C3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Камкин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Физиология. Руководство к экспериментальным раб.</w:t>
            </w:r>
            <w:r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Физиология. Учебник для студентов стоматологических факультетов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Физиология: учебник для студентов лечебного и педиатрического факультетов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Полунин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Физиотерапевтические методы в офтальмологии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2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Физиотерапия  (уч для средн. мед обр)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Круглова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Физиотерапия в дерматологии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85DEC" w:rsidRDefault="00B82F46" w:rsidP="00F85DEC">
            <w:pPr>
              <w:rPr>
                <w:sz w:val="18"/>
                <w:szCs w:val="18"/>
              </w:rPr>
            </w:pPr>
            <w:r w:rsidRPr="00F85DEC">
              <w:rPr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spacing w:line="276" w:lineRule="auto"/>
              <w:ind w:right="-121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Гурленя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Физиотерапия в неврологии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F85DEC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Физиотерапия и курортология т1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Физиотерапия и курортология т2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Физиотерапия и курортология т3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Физиотерапия и курортология. Кн. 1</w:t>
            </w:r>
            <w:r>
              <w:rPr>
                <w:sz w:val="18"/>
                <w:szCs w:val="18"/>
              </w:rPr>
              <w:t xml:space="preserve">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Физиотерапия и курортология. Кн. 2</w:t>
            </w:r>
            <w:r>
              <w:rPr>
                <w:sz w:val="18"/>
                <w:szCs w:val="18"/>
              </w:rPr>
              <w:t xml:space="preserve"> </w:t>
            </w:r>
            <w:r w:rsidRPr="00F20116">
              <w:rPr>
                <w:sz w:val="18"/>
                <w:szCs w:val="18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Боголюбов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Физиотерапия и курортология. Кн. 3</w:t>
            </w:r>
            <w:r>
              <w:rPr>
                <w:sz w:val="18"/>
                <w:szCs w:val="18"/>
              </w:rPr>
              <w:t xml:space="preserve"> </w:t>
            </w:r>
            <w:r w:rsidRPr="00F20116">
              <w:rPr>
                <w:sz w:val="18"/>
                <w:szCs w:val="18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6E2736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Гафиятуллин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Физиотерапия.для системы.ППО врачей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Физическая и коллоидная химия 2-е изд.пер.и доп.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Мушкамбаров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Физическая и коллоидная химия 3-е из.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Физическая и коллоидная химия. Практикум обработки экспериментальных результатов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Физическая и коллоидная химия. Рук-во к практ.зан.</w:t>
            </w:r>
            <w:r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06836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06836">
              <w:rPr>
                <w:color w:val="000000"/>
                <w:sz w:val="18"/>
                <w:szCs w:val="18"/>
              </w:rPr>
              <w:t>Хан, Разумов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06836">
              <w:rPr>
                <w:sz w:val="18"/>
                <w:szCs w:val="18"/>
              </w:rPr>
              <w:t>Физическая и реабилитационная медицина в педиатрии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06836">
              <w:rPr>
                <w:color w:val="000000"/>
                <w:sz w:val="18"/>
                <w:szCs w:val="18"/>
              </w:rPr>
              <w:t>лфк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Харитонов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Физическая химия 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Пономаренко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Физические методы лечения. справочник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Заттлер Юцковская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11C3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Филлеры в эстетической медицине Атлас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Хрусталев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Философия метафизические нач.креатив.мыш..384 стр.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F11C39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Моисеев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Философия науки.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 xml:space="preserve">Философ.проб. биологии и мед.  </w:t>
            </w:r>
            <w:r>
              <w:rPr>
                <w:color w:val="000000"/>
                <w:sz w:val="18"/>
                <w:szCs w:val="18"/>
              </w:rPr>
              <w:t>2015г.</w:t>
            </w:r>
            <w:r w:rsidRPr="00F11C39">
              <w:rPr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Философия развития здравоохранения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Губин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Философия. 5-е изд., перераб. и доп 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Корсун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Фитолектины. Рук-во по клинич. фитотерапии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Барнаулов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EE1BFB">
              <w:rPr>
                <w:color w:val="000000"/>
                <w:sz w:val="18"/>
                <w:szCs w:val="18"/>
              </w:rPr>
              <w:t>Фитотерапия больных рассеянным склерозом, эпилепсией, сосудистыми и другими заболеваниями мозга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EE1BFB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Барнаулов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Фитотерапия больных сердечно-сосудистыми заболеваниями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Данилюк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Фитотерапия в акушерстве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Барнаулов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Фитотерапия в неврологии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Александров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Фитотерапия в урологии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Соколов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Фитотерапия и фармакология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Барнаулов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Фитотерапия при женском бесплодии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Радчекно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Фитотерапия при заболеваниях печени и желчевыводящих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Барнаулов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Фитотерапия при импотенции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Дитмар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Флюоресцентная ангиография в офтальмологии. Атлас</w:t>
            </w:r>
            <w:r>
              <w:rPr>
                <w:color w:val="000000"/>
                <w:sz w:val="18"/>
                <w:szCs w:val="18"/>
              </w:rPr>
              <w:t xml:space="preserve">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Флюоресцентная ангиография и анализ получаемых результ.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Сидорова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Фоновые и предраковые процессы шейки матки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Самарина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Форма 112. История развития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Формирование стоматологических умений и навы-ков на учебном тренажере-симуляторе: учебно-методическое пос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Зайратьянц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Формулировка и сопоставление клинического и патологоанатомического диагнозов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Франк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Формулировка патолого-анатомического диагноза. Клинические рекомендации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Радзинский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Формуляр лекарственных средств в акушерстве и гинекологии+ CD 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Цыб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Фотодинамическая терапия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Голдман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Фотодинамическая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КЛД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Долгов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Фотометрия в лабораторной практике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Молочков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Фотоферез в дерматовенерологии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Сигалова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Франц-русский медсловарь для стоматологии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Давидюк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Французский язык (стоматология)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Костина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Французский язык </w:t>
            </w:r>
            <w:r>
              <w:rPr>
                <w:sz w:val="18"/>
                <w:szCs w:val="18"/>
              </w:rPr>
              <w:t>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Мишин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Фтизиатрия     ВУЗ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Кошечкин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Фтизиатрия   ВУЗ 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Перельман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Фтизиатрия +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  4 изд.перер.допол.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Яблонский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Фтизиатрия. Национальные клинические рекомендации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8" w:right="-107" w:firstLine="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Браженко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Фтизиопульмонология     2-е изд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Фтизиопульмонология 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Савицкий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Фундаментальные механические свойства миометрия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Косоуров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 анатомия полости рта…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анатомия мочевых органов человека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Функциональная анатомия нервной системы курс лекций для клинических психологов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Функциональная анатомия нервной системы. 8-е изд                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Гаворовский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анатомия органов пищевар.сист.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(строение, кровоснабжение, иннервация, лимфоотток) (учебное пособие) 4-е изд., перераб.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анатомия органов чувств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Сапин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анатомия половых органов человека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анатомия эндокринной системы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Щукин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диагностика в кардиологии: учебное пособие 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диагностика в практике терапевта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диагностика в пульмонологии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диагностика нервных болезней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диспепсия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Каган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и клиническая анатомия органа зрения: руководство для офтальмологов и офтальмохирургов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1250-00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и топическая диагностика в эндок-ринологии: руководство для врачей 3-е изд.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21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и топическая диагностика в эндок-ринологии: руководство для врачей 2-е изд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Айламазян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морфология плаценты человека в норме и при патологии 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Авшалумов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неинвазивная диагностика органов и систем человека   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B196A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 w:right="-108"/>
              <w:rPr>
                <w:color w:val="000000"/>
                <w:sz w:val="18"/>
                <w:szCs w:val="18"/>
              </w:rPr>
            </w:pPr>
            <w:r w:rsidRPr="001B196A">
              <w:rPr>
                <w:color w:val="000000"/>
                <w:sz w:val="18"/>
                <w:szCs w:val="18"/>
              </w:rPr>
              <w:t>Абриталин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1B196A">
              <w:rPr>
                <w:color w:val="000000"/>
                <w:sz w:val="18"/>
                <w:szCs w:val="18"/>
              </w:rPr>
              <w:t>Функциональная нейрохирургия в лечении народных и психических заболеваний. 2018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Доусон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окклюзия: от височно-нижнече-люстного сустава до планирования улыбки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Функциональная ринопластика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Гаворовский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Функционально-клиническая анатомия головного мозга     2-е изд.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Гаворовский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Функционально-клиническая анатомия зубочелюстной системы   (цветная)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Лупанов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Функциональные нагрузочные пробы в диагн.ишемической болезни сердца,оценке риска ослож.и прогноза.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Бельмер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Функциональные нарушения органов пищеварения у детей 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Лэйси, Майкла Д.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1"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Функциональные расстройства ЖКТ. Практический подход на основе клини-ческого опыта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Салтыков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Функциональные системы в медицине: монография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76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Шейнина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Функциональный диагноз в психиатрии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Коцюбинский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Функциональный диагноз в психиатрии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Беляев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Химиоперфузионное лечение злокачественных опухолей</w:t>
            </w:r>
            <w:r>
              <w:rPr>
                <w:color w:val="000000"/>
                <w:sz w:val="18"/>
                <w:szCs w:val="18"/>
              </w:rPr>
              <w:t xml:space="preserve">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Химиотерапия в онкологии. Стандарты медицинской помощи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Спринц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Химические и нехимические зависимости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Евсеева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Химические опасности и токсиканты. Принципы безопасности в химической лаборатории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Рид Элсивер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Марк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Химический пилинг + DVD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Юровская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Химия ароматических гетероциклических соединений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Гринвуд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Химия элементов в 2-х тт.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Мерзликин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Хирургичесие болезни  2 тома. Учебник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Янфаза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Хирургическая анатомия головы и шеи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Андерсен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Хирургическая анатомия сердца по Уилкоксу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Люлько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Хирургическая андрология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Подкаменев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Хирургическая гастроэнтерология детского воз. Рук-во для врачей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Аккер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Хирургическая менопауза</w:t>
            </w:r>
            <w:r>
              <w:rPr>
                <w:color w:val="000000"/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Афанасьев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Хирургическая стоматология 3-е изд.   ВУЗ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4" w:hanging="34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Хирургическая стоматология. Воспалительные и дистрофические заболевания слюнных желез</w:t>
            </w:r>
            <w:r>
              <w:rPr>
                <w:color w:val="000000"/>
                <w:sz w:val="18"/>
                <w:szCs w:val="18"/>
              </w:rPr>
              <w:t xml:space="preserve">  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/>
              <w:rPr>
                <w:bCs/>
                <w:iCs/>
                <w:color w:val="000000"/>
                <w:sz w:val="18"/>
                <w:szCs w:val="18"/>
              </w:rPr>
            </w:pPr>
            <w:r w:rsidRPr="00F11C39">
              <w:rPr>
                <w:bCs/>
                <w:iCs/>
                <w:color w:val="000000"/>
                <w:sz w:val="18"/>
                <w:szCs w:val="18"/>
              </w:rPr>
              <w:t>Барански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F11C39">
              <w:rPr>
                <w:bCs/>
                <w:iCs/>
                <w:color w:val="000000"/>
                <w:sz w:val="18"/>
                <w:szCs w:val="18"/>
              </w:rPr>
              <w:t>Хирургическая техника эксплантации донорских органов. Шаг за шагом     Руководство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Федоров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Савельев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болезни 2 тома 2-е изд. 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2017г        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Мерзликин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Хирургические болезни 2 тома Учебник      2015г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Кузин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Хирургические болезни 4-е изд., пер. и доп. 201</w:t>
            </w:r>
            <w:r>
              <w:rPr>
                <w:sz w:val="18"/>
                <w:szCs w:val="18"/>
              </w:rPr>
              <w:t>8</w:t>
            </w:r>
            <w:r w:rsidRPr="00F11C39">
              <w:rPr>
                <w:sz w:val="18"/>
                <w:szCs w:val="18"/>
              </w:rPr>
              <w:t xml:space="preserve">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38</w:t>
            </w:r>
            <w:r w:rsidRPr="00F11C39">
              <w:rPr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Суковатых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болезни и травмы в общей практике  2-е изд.пер.и доп.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1500-00</w:t>
            </w:r>
          </w:p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Зубарев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болезни пищевода и кардии</w:t>
            </w:r>
            <w:r>
              <w:rPr>
                <w:color w:val="000000"/>
                <w:sz w:val="18"/>
                <w:szCs w:val="18"/>
              </w:rPr>
              <w:t xml:space="preserve"> 2-е изд.</w:t>
            </w:r>
            <w:r w:rsidRPr="001B196A">
              <w:rPr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болезни. Рук-во к п/з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болезни. Руководство по обследованию больного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Хирургические болезни:  </w:t>
            </w:r>
            <w:r w:rsidRPr="00F11C39">
              <w:rPr>
                <w:b/>
                <w:color w:val="000000"/>
                <w:sz w:val="18"/>
                <w:szCs w:val="18"/>
              </w:rPr>
              <w:t xml:space="preserve">учебник </w:t>
            </w:r>
            <w:r w:rsidRPr="00F11C39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Нурмаков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Хирургические болезни:  </w:t>
            </w:r>
            <w:r w:rsidRPr="00F11C39">
              <w:rPr>
                <w:b/>
                <w:color w:val="000000"/>
                <w:sz w:val="18"/>
                <w:szCs w:val="18"/>
              </w:rPr>
              <w:t xml:space="preserve">учебник </w:t>
            </w:r>
            <w:r w:rsidRPr="00F11C39">
              <w:rPr>
                <w:color w:val="000000"/>
                <w:sz w:val="18"/>
                <w:szCs w:val="18"/>
              </w:rPr>
              <w:t xml:space="preserve">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Крылов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Хирургические болезни: учебник для студентов медико-профилактических факультетов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</w:tcPr>
          <w:p w:rsidR="00B82F46" w:rsidRPr="00A66A1F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болезни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+CD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вмешательства на пародонте.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Степаненко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доступы к аневризмам аорты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Пряхин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Хирургические заболевания, травмы и беременность : учебник </w:t>
            </w:r>
            <w:r w:rsidRPr="00F11C39">
              <w:rPr>
                <w:b/>
                <w:color w:val="000000"/>
                <w:sz w:val="18"/>
                <w:szCs w:val="18"/>
              </w:rPr>
              <w:t>Учил</w:t>
            </w:r>
            <w:r w:rsidRPr="00F11C3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Бисенков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инфекции груди и живота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Хирургические методы лечения заболеваний парадонта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Трифонов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дежурство в больнице скорой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Ричард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Борисков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врожденных пороков 2017г сердца (с индивид. доступом к доп. элек.материал.)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6200-00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Джонас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врожденных пороков сердца (с индивидуальным доступом к дополнительным эл. материалам)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31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Баиндурашвил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детей с дисплазией тазобедренного сустава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Эзрохин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Хирургическое лечение дефектов и деформаций носа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Ахтямов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дисплазии тазобедренного сустава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Седлецкий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Хирургическое лечение метаболического синдрома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Седлецкий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метаболического синдрома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Шихирман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ожирения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первичного гиперпаратиреоза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Ульрих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пороков развития позвоночника у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8" w:hanging="108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 Разумовский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Хирургическое лечение портальной гипертензии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рака кардии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Бленда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рака молочной железы и меланомы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Айвазян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72"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Хирургическое лечение эпилепсии у детей: показа-ния, вопросы предхирургического обследования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Ковалёв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  2016г    СПО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Кутин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абдоминальной клетчатки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Янушко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Хирургия аорты и её ветвей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вазоренальной гипертензии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Хамптон Рой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глаукомы+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  <w:lang w:eastAsia="en-US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Ремакль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Хирургия гортани и трахеи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2010-00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грудного протока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Вишневский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Хирургия грудной стенки                                 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Жебровский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грыж живота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Пауткин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желчных путей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3C4346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Гераськин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3C4346">
              <w:rPr>
                <w:color w:val="000000"/>
                <w:sz w:val="18"/>
                <w:szCs w:val="18"/>
              </w:rPr>
              <w:t>Хирургия</w:t>
            </w:r>
            <w:r>
              <w:rPr>
                <w:color w:val="000000"/>
                <w:sz w:val="18"/>
                <w:szCs w:val="18"/>
              </w:rPr>
              <w:t xml:space="preserve"> живота и промежности у детей.Атлас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3C4346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Гольбрайх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зубов и органов полости рта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Бенджамин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катаракты + CD (Серия "Хирургические техники в офтальмологии")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Уорик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кисти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Кушнер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коленного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Феррис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F11C39">
              <w:rPr>
                <w:sz w:val="18"/>
                <w:szCs w:val="18"/>
              </w:rPr>
              <w:t xml:space="preserve">Хирургия косоглазия + </w:t>
            </w:r>
            <w:r w:rsidRPr="00F11C39">
              <w:rPr>
                <w:sz w:val="18"/>
                <w:szCs w:val="1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Крылов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Хирургия массивного ишемического инсульта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Альперович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Хирургия печени 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Скипенко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печени. Оперативная техника и миниинвазивные технологии: Руководство для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Барбер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Хирургия плечевого и локтевого суставов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Архипов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плечевого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Ключевский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повреждений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Изд.Панф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Ваккаро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позвоночника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Деком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Чернявский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рака желудка и пищеводного-желудочного перехода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расслоения аорты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Бисенков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Хирургия рубцовых стенозов трахеи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54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сердца</w:t>
            </w:r>
            <w:r>
              <w:rPr>
                <w:color w:val="000000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Герсдорф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Хирургия среднего уха. Атлас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Кутин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Хирургия стопы и голени</w:t>
            </w:r>
            <w:r>
              <w:rPr>
                <w:sz w:val="18"/>
                <w:szCs w:val="18"/>
              </w:rPr>
              <w:t xml:space="preserve"> прак.рук.2014г.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F11C39">
              <w:rPr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Парфенов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Хирургия тяжелых сочетанных повреждений. Атлас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Э.Дж. Гуля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уха Гласскока-Шамбо т. 1, 2 (комплект)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Черноусов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Хирургия язвенной болезни желудка и двенадцатиперстной кишки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Иванчекова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Холестероз желчного пузыря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Коцюбинский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Холистическая диагностика в психиатрии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Коцюбинский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Холистическая диагностика пограничных психических расстройств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Аксерольд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Холтеровское мониторирование ЭКГ:  возможнос-ти, трудности, ошибки  3-е изд.испр.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Микиртичан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Хрестоматия по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Хроматин: упакованный геном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генет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Белякин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Хроническая абдоминальная ишемия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Джангар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Батюшин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болезнь почек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Пилотович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болезнь почек. Гемодиализ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Парфенов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боль и ее лечение в неврологии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Морозова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ишемическая болезнь сердца. Клиническая фармакология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righ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Авдеев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обструктивная болезнь легких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Чучалин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обструктивная болезнь легких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A3FAB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1A3FAB">
              <w:rPr>
                <w:color w:val="000000"/>
                <w:sz w:val="18"/>
                <w:szCs w:val="18"/>
              </w:rPr>
              <w:t>Авторский коллектив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1A3FAB">
              <w:rPr>
                <w:color w:val="000000"/>
                <w:sz w:val="18"/>
                <w:szCs w:val="18"/>
              </w:rPr>
              <w:t>Хроническая обструктивная болезнь легких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right="-114"/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Овчаренко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Хроническая обструктивная болезнь легких  2-е изд. 2011г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Овчаренко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обструктивная болезнь лёгких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Кокосов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right="-108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обструктивная патол. легких у взрослых и детей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Бояринцев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печеночная недостаточность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Гуревич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сердечная недостаточность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Калюжин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сердечная недостаточность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Захаров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Хроническая цереброваскулярная недостаточность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Еналеева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Хронические вирусные гепатиты В, С и Д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Рахманов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Хронические вирусные гепатиты и цирроз печени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Иванченкова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Хронические заболевания желчевыводящих путей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Буеверов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Хронические заболевания желчного пузыря и желчевыводящих путей: краткое руководство для практикующих врачей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Буеверов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Хронические заболевания печени: краткое руководство для практикующих врачей</w:t>
            </w:r>
            <w:r>
              <w:rPr>
                <w:color w:val="000000"/>
                <w:sz w:val="18"/>
                <w:szCs w:val="18"/>
              </w:rPr>
              <w:t xml:space="preserve">  2013г.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Завалишин  Спирин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Хронические нейроинфекции  2-е изд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Кадыков 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Хронические сосудистые заболевания головного мозга. Дисциркуляторная энцеф. 4  изд.   2018г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Рахманова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Хронический вирусный гепатит  С и цирроз печени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Ивашкин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Хронический панкреатит и стеатоз поджелудочной железы                                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Лопатин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Хронический риносинусит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оторин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Рапопорт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Хронобиология и хрономедицина: Руководство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биолог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Гартнер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Цветной атлас гистологии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гистол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Погорелов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Цветной атлас клеток системы крови  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гемат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Кук, Стеварт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Цветной атлас патологической анатомии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Рокамм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Цветной атлас по неврологии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Цветной атлас УЗ исследований     </w:t>
            </w:r>
            <w:r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Хофер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Цветовая дуплексная сонография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Кишкун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Централизация клинических лабораторных исследований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лабор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7A2E3C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7A2E3C">
              <w:rPr>
                <w:sz w:val="18"/>
                <w:szCs w:val="18"/>
              </w:rPr>
              <w:t>Гайворонский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7A2E3C">
              <w:rPr>
                <w:sz w:val="18"/>
                <w:szCs w:val="18"/>
              </w:rPr>
              <w:t>Центральная нервная система. раб.тет. На англ.                                                        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Гнездилов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Центральные блокады в терапии боли нижнего отдела спины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ред.Полонская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Цервикальная цитология по системе Бетесда. Терминология, критерии и пояснения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Тибскина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Церебральные  венозные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Липовецкий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Цереброваскулярная болезнь с позицией общей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right="-102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СПбМАПО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Цефалгии. Головная боль (диагн-ка и лечение)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Шифф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Цирроз печени. Трансплантация печени    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гепат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Симбирцев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Цитокины в патогенезе и лечении забол.человека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2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Репроцентр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Шапиро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12" w:hanging="12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Цитологическая диагностика опухолей 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Ванденбуш Полонской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Цитологическое исследование цервикальных мазков : атлас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Полонская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Цитологическое исследование цервикальных мазков. Пап-тест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КЛД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Шабалова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Цитология жидкостная и традиционная при заболеваниях шейки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3750-00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СОТИС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Цитология и общая гистология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Ченцов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Цитология. Учебное пособие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Банин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Цитология. Функциональная ультраструктура клетки. Атлас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Джепсон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Частичные съемные протезы</w:t>
            </w:r>
            <w:r>
              <w:rPr>
                <w:color w:val="000000"/>
                <w:sz w:val="18"/>
                <w:szCs w:val="18"/>
              </w:rPr>
              <w:t xml:space="preserve">  2006г.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Частичные съмные протезы (теория,клин,лабор,техн)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Печёрский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Частичный возрастной андрогенный 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65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СОТИС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Быков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Частная гистология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Новосельцев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Частная краниальная остеопатия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остеоп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Одинак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Частная неврология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Яхно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Частная неврология   2009г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120" w:right="-204" w:hanging="283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  Яхно    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Частная неврология. Ситуация.Задачи и тесты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Фролов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Частная патофизиология. Учеб. пос.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пат</w:t>
            </w:r>
            <w:r>
              <w:rPr>
                <w:color w:val="000000"/>
                <w:sz w:val="18"/>
                <w:szCs w:val="18"/>
              </w:rPr>
              <w:t>оф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Нарышкин, Скоромец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Частные вопросы нейропластичности. Вестибулярная дерецепция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235334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235334">
              <w:rPr>
                <w:color w:val="000000"/>
                <w:sz w:val="18"/>
                <w:szCs w:val="18"/>
              </w:rPr>
              <w:t>Самсыгина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235334">
              <w:rPr>
                <w:color w:val="000000"/>
                <w:sz w:val="18"/>
                <w:szCs w:val="18"/>
              </w:rPr>
              <w:t>Часто болеющие дети</w:t>
            </w:r>
            <w:r>
              <w:rPr>
                <w:color w:val="000000"/>
                <w:sz w:val="18"/>
                <w:szCs w:val="18"/>
              </w:rPr>
              <w:t>.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235334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Безруков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Часто и длительно болеющий ребенок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12" w:hanging="12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педиат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Антропов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Человековедение. Курс лекций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Жулев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Челюстно-лицевая ортопедическая стоматология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Дробышев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Челюстно-лицевая хирургия: учебник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Бельченко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Черепно-лицевая хирургия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14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Бельченко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C6052B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Черепно-лицевая хирургия в формате 3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114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Кабанова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Черепно-лицевая хирургия и хирург.стоматология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Шагинян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Черепно-мозговая травма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14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Лихтерман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Черепно-мозговая травма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Уилсон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Черепные нервы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Вишневский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Черепные нервы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Биндер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25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Черепные нервы. Анатомия, патология, визуализа-ция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Черепные нервы: анатомия человека в схемах и рисунках. Атлас-пособие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анат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Фищев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Чрезвычайные ситуации в стоматологии и чел. лиц. хир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Кулезнева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Чрескожные вмешательства в абдоминальной хирургии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Сулимова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Чреспищеводная электрическая стимуляция сердца  2-е изд., испр. и доп.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Алёхин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Чреспищеводная эхокардиография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Савицкий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after="100" w:afterAutospacing="1"/>
              <w:ind w:left="89" w:hanging="12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Что такое миома матки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Киржнер</w:t>
            </w:r>
          </w:p>
        </w:tc>
        <w:tc>
          <w:tcPr>
            <w:tcW w:w="4678" w:type="dxa"/>
          </w:tcPr>
          <w:p w:rsidR="00B82F46" w:rsidRPr="00502D2C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Шведский массаж. Полный курс+Мастер класс на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мануал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-54" w:right="-65"/>
              <w:rPr>
                <w:color w:val="000000"/>
                <w:sz w:val="18"/>
                <w:szCs w:val="18"/>
              </w:rPr>
            </w:pPr>
            <w:r w:rsidRPr="00BE05F7">
              <w:rPr>
                <w:color w:val="000000"/>
                <w:sz w:val="18"/>
                <w:szCs w:val="18"/>
              </w:rPr>
              <w:t>СтатусПрезе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Роговской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Шейка матки,влагалище,вульва.Физиология,патология,кольпоскопия,эст.коррекц.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  <w:lang w:val="en-US"/>
              </w:rPr>
            </w:pPr>
            <w:r w:rsidRPr="00F11C39">
              <w:rPr>
                <w:color w:val="000000"/>
                <w:sz w:val="18"/>
                <w:szCs w:val="18"/>
                <w:lang w:val="en-US"/>
              </w:rPr>
              <w:t>St Pr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Роговская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Шейка матки. влагалище,вульва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Кондриков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Шейка матки. Цитологический атлас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770-00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Рустанович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Шизофрения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Шмуклер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Шизофрения  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Джонс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Шизофрения. Клин рук-во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Снежневский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Шизофрения.Цикл лекций.</w:t>
            </w:r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Гильбурд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Шизофрения: семиотика, герменевтика, социобиология, антропология</w:t>
            </w:r>
            <w:r>
              <w:rPr>
                <w:color w:val="000000"/>
                <w:sz w:val="18"/>
                <w:szCs w:val="18"/>
              </w:rPr>
              <w:t xml:space="preserve"> 2007г.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Шкалы, тесты и опросники в неврологии и нейрохирургии. 3-е изд., переработанное и доп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Беккер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Школа молодого психиатра. Избран.гл.психопатологии и частной психиатрии.</w:t>
            </w:r>
            <w:r>
              <w:rPr>
                <w:color w:val="000000"/>
                <w:sz w:val="18"/>
                <w:szCs w:val="18"/>
              </w:rPr>
              <w:t xml:space="preserve">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Ковалев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Школа неотложной хирургической практики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Шипова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Штатное расписание медицинской организации</w:t>
            </w:r>
            <w:r>
              <w:rPr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Леванович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Эволюция стрептококковой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-54"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Белмедкнига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Хэмптон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ЭКГ в практике врача (Второе издание)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Сыркин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ЭКГ для врача общей практики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Белмедкн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Луна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ЭКГ при инфаркте миокарда с подъемом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ST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Струтынский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ЭКГ. Анализ и интерпретация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Хамм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ЭКГ: карманный справочник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Холден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Экзема и контактный дерматит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Эклампсия</w:t>
            </w:r>
            <w:r>
              <w:rPr>
                <w:color w:val="000000"/>
                <w:sz w:val="18"/>
                <w:szCs w:val="18"/>
              </w:rPr>
              <w:t xml:space="preserve">  2002г.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85049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Краснопольская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 в современн.алгорит.лечения бесплодия при аденомиозе 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гинек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ЭКО при гинекологических и эндокринных заболеваниях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Пивоваров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Экология человека, гриф УМО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Экология человека+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CD</w:t>
            </w:r>
            <w:r w:rsidRPr="00F11C39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гигиен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3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Колосницына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Экономика здравоохранения  2-е изд. перераб. и доп.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Решетников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Экономика здравоохранения .3-е изд.пер.  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Семёнов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Экономика здравоохранения. Учебн.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Калинин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Экспериментальное моделирование и коррекция венозной эндотелиальной дисфункции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Орёл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Экспертиза в медицинской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Заболотных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bCs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Экспертиза инвалидов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rFonts w:ascii="Arial" w:hAnsi="Arial" w:cs="Arial"/>
                <w:sz w:val="18"/>
                <w:szCs w:val="18"/>
              </w:rPr>
            </w:pPr>
            <w:r w:rsidRPr="00F11C39">
              <w:rPr>
                <w:rFonts w:ascii="Arial" w:hAnsi="Arial" w:cs="Arial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Ноздрин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Экспресс-гистология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цитол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МАПО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Петрова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Малый 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Экспресс-ортозирование в профилактике и комплексном леч.пат.опорн.двиг.аппрата 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 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Соколова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Экстрагенитальная патология у беременных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Элдер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Экстракорпоральное оплодотворение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Левин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Экстрапирамидные расстройства-вчера, сегодня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Сафронов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Экстремальная токсикология    2 изд.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Абакумов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Экстремальнное состояние организма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интенс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Волков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Экстренная диагностика и лечение в неотложной кардиологии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Бичун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Экстренная помощь при неотложных состояниях в стоматологии   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Гордеев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Электрокардиограмма при инфаркте миокарда : атлас на рус. и англ. яз.  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right="-10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Струтынский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Электрокардиограмма: анализ и интерпретация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Дощицин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Электрокардиографическая дифференциальная диагностика</w:t>
            </w:r>
            <w:r>
              <w:rPr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720-00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Электрокардиография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Мурашко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Электрокардиография   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F11C39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Электрокардиография в педиатрии   2011г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Хамм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Электрокардиография: карманный справочник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Николаев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Электроодонтодиагностика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Адамакин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Электроожоги и электротравма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Эмаль зубов как биокибернетическая система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autoSpaceDE w:val="0"/>
              <w:autoSpaceDN w:val="0"/>
              <w:adjustRightInd w:val="0"/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Барашнев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Эмбриофетопатии. Диагностика и профилактика аномалий ЦНС и скелета 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9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Струтынский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Эмпирическая антибактериальная терапия 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Аверьянов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Эмфизема лёгких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Гольдштейн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Эмфизема легких в клинической практике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170-00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пульм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Долгушин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Эндобилиарная интервенционная онкорадиология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Шредер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Эндоваскулярные вмешательства на периферических сосудах</w:t>
            </w:r>
            <w:r>
              <w:rPr>
                <w:sz w:val="18"/>
                <w:szCs w:val="18"/>
              </w:rPr>
              <w:t xml:space="preserve"> 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Эко-вектор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Устинова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Эндогенные увеиты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офт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801ED5">
            <w:r w:rsidRPr="00E2036A"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Устинова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rPr>
                <w:color w:val="000000"/>
                <w:sz w:val="18"/>
                <w:szCs w:val="18"/>
              </w:rPr>
            </w:pPr>
            <w:r w:rsidRPr="00801ED5">
              <w:rPr>
                <w:color w:val="000000"/>
                <w:sz w:val="18"/>
                <w:szCs w:val="18"/>
              </w:rPr>
              <w:t>Эндогенные увеиты</w:t>
            </w:r>
            <w:r>
              <w:rPr>
                <w:color w:val="000000"/>
                <w:sz w:val="18"/>
                <w:szCs w:val="18"/>
              </w:rPr>
              <w:t xml:space="preserve"> 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офтал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Эндодонтическое лечение зубов: методология и технология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Арутюнов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Эндодонтия. Пропедевтическая стоматология. Рабочая тетрадь для сам. под. Студентов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Базикян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Эндодонтия. Учебное пособие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Эндодонтология. Атлас по стоматологии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 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Корман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Эндокринная терапия злокачественных опухолей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Литтерра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Эндокринная хирургия   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Харнас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Эндокринная хирургия. Руководство   </w:t>
            </w:r>
            <w:r>
              <w:rPr>
                <w:color w:val="000000"/>
                <w:sz w:val="18"/>
                <w:szCs w:val="18"/>
              </w:rPr>
              <w:t>2010г.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Башнина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Эндокринные заболевания у детей и подростков: руководство для врачей 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Эндокринные факторы женского и мужского здоровья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-151" w:right="-65"/>
              <w:jc w:val="right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Благосклонная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Эндокринология 3-е изд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Сидельникова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Эндокринология беременности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Шустов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Эндокринология в таблицах и схемах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Эндокринология ВУЗ    2015г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Аметов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Эндокринология.  ВУЗ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Шустов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Эндокринология. 2 тома. Руководство 2 тома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 xml:space="preserve">Эндокринология. Российские клинические рекомендации.   </w:t>
            </w: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Дементьев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Эндокринология. Стандарты медицинской помощи</w:t>
            </w:r>
            <w:r>
              <w:rPr>
                <w:color w:val="000000"/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830-00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Потемкин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Эндокринология: руководство для врачей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left" w:pos="1200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Древаль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Эндокринология: руководство для врачей     2016г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65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Мельниченко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Эндокринология: типичные ошибки практического врача</w:t>
            </w:r>
            <w:r w:rsidRPr="00F11C39">
              <w:rPr>
                <w:sz w:val="18"/>
                <w:szCs w:val="18"/>
              </w:rPr>
              <w:t xml:space="preserve"> </w:t>
            </w:r>
            <w:r w:rsidRPr="00F11C39">
              <w:rPr>
                <w:color w:val="000000"/>
                <w:sz w:val="18"/>
                <w:szCs w:val="18"/>
              </w:rPr>
              <w:t>4-е издание, пер</w:t>
            </w:r>
            <w:r>
              <w:rPr>
                <w:color w:val="000000"/>
                <w:sz w:val="18"/>
                <w:szCs w:val="18"/>
              </w:rPr>
              <w:t xml:space="preserve"> 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Семиглазов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Эндокринотерапия раннего рака молочной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онкол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Гаспаров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Эндометриоз и бесплодие: инновационные решения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Линде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Эндометриозы. Патогенез, клиническая картина, диагностика и лечение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Загородный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Эндопротезированание тазобедренного сустава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 w:firstLine="11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Чертков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76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Эндопротезирование поясничных дисков в нейрохирургии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Надеев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Эндопротезы тазобедренного сустава в России</w:t>
            </w:r>
            <w:r>
              <w:rPr>
                <w:color w:val="000000"/>
                <w:sz w:val="18"/>
                <w:szCs w:val="18"/>
              </w:rPr>
              <w:t xml:space="preserve">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Черняховская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Эндоскопическая диагностика заболеваний пищевода, желудка и тонкой кишки 2010г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F11C3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Капитанов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Эндоскопическая диагностика и лечение назальной ликвореи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Киршняк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 w:rsidRPr="00F11C39">
              <w:rPr>
                <w:sz w:val="18"/>
                <w:szCs w:val="18"/>
              </w:rPr>
              <w:t>Эндоскопическая хирургическая анатомия</w:t>
            </w:r>
            <w:r w:rsidRPr="00F11C39">
              <w:rPr>
                <w:sz w:val="18"/>
                <w:szCs w:val="18"/>
                <w:lang w:val="en-US"/>
              </w:rPr>
              <w:t>+CD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Гарелик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Эндоскопическая хирургия  желчнокаменной болезни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Крылов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Эндоскопическая хирургия геморрагического инсульта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Виганд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Эндоскопическая хирургия околоносовых пазух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Дронов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Эндоскопическая хирургия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Анищук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Эндоскопия - взгляд изнутри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Королев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Эндоскопия в диагностике и удалении инородных тел пищевода и желудка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Новое знан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Муравьев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Эндоскопия гортани, трахеи, бронхов, пищевода, желудка, двенадцатиперстной кишки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Палевская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Эндоскопия желудочно-кишечного тракта— 2-е изд., перераб. и доп.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Хрячков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-31" w:firstLine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Эндоскопия. Базовый курс лекций  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440-00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Калинин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 xml:space="preserve">Эндотелиальная дисфункция и способы её коррекции при облитерирующем атеросклерозе  </w:t>
            </w:r>
            <w:r>
              <w:rPr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490-00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Лужников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-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Эндотоксикоз при острых экзоген. Отравлений</w:t>
            </w:r>
            <w:r>
              <w:rPr>
                <w:color w:val="000000"/>
                <w:sz w:val="18"/>
                <w:szCs w:val="18"/>
              </w:rPr>
              <w:t xml:space="preserve"> 2008г.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170-00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токс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Григорьев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Эндоурология для "Чайников", или Как я это делаю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46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Разумовский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Эндохирургические операции в торакальной хирургии у детей</w:t>
            </w:r>
            <w:r>
              <w:rPr>
                <w:color w:val="000000"/>
                <w:sz w:val="18"/>
                <w:szCs w:val="18"/>
              </w:rPr>
              <w:t xml:space="preserve">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Разумовский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ind w:right="-141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Эндохирургические операции у новорождённых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1690-00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right="-108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Хубутия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Эндохирургия при неотложных заболеваниях и травме </w:t>
            </w:r>
            <w:r>
              <w:rPr>
                <w:color w:val="000000"/>
                <w:sz w:val="18"/>
                <w:szCs w:val="18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травм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Нечаев</w:t>
            </w:r>
          </w:p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Лобзин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Энтеровирусные и неэнтеровирусные инфекции у туристов и мигрантов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Яковлев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Энциклопедический словарь лекарственных растений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1250-00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слов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Энциклопедия здоровья    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1870-00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Эпидемиологическая энциклопедия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Покровский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Эпидемиологический паротит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Брико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Эпидемиология    ВУЗ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Фолиант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Зуева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Эпидемиология и профилактика инфекций, связанных с оказанием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Ющук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Эпидемиология инфекционных болезней  3-е изд. </w:t>
            </w: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Эпидемиология. Учебник в 2-х томах.     1-й 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Брико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Эпидемиология. Учебник в 2-х томах.     2-й 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инфекц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Default="00B82F46" w:rsidP="00801ED5">
            <w:r w:rsidRPr="00E2036A">
              <w:t>Н-Л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Гайдук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rPr>
                <w:color w:val="000000"/>
                <w:sz w:val="18"/>
                <w:szCs w:val="18"/>
              </w:rPr>
            </w:pPr>
            <w:r w:rsidRPr="00801ED5">
              <w:rPr>
                <w:color w:val="000000"/>
                <w:sz w:val="18"/>
                <w:szCs w:val="18"/>
              </w:rPr>
              <w:t>Эпилепсия в вопросах и ответах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801E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Гусев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Эпилепсия и лечение  2-е изд. исп.и доп.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700-00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Гузева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Эпилепсия и неэпелиптич. параксизмальные состояния у детей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Зенков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Эпилепсия. Диагноз и лечение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Броун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Эпилепсия. Клиническое руководство</w:t>
            </w:r>
            <w:r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650-00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неврол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Голота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Эпонимы в акушерстве и гинекологии</w:t>
            </w:r>
            <w:r>
              <w:rPr>
                <w:color w:val="000000"/>
                <w:sz w:val="18"/>
                <w:szCs w:val="18"/>
              </w:rPr>
              <w:t xml:space="preserve">  2004г.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Пушкарь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Эректильная дисфункция, кардиолог. Исследования</w:t>
            </w:r>
            <w:r>
              <w:rPr>
                <w:color w:val="000000"/>
                <w:sz w:val="18"/>
                <w:szCs w:val="18"/>
              </w:rPr>
              <w:t xml:space="preserve">  2005г.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кард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Дзжангар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Шабанов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Эсетические аспекты восстановительной стоматологии</w:t>
            </w:r>
            <w:r>
              <w:rPr>
                <w:color w:val="000000"/>
                <w:sz w:val="18"/>
                <w:szCs w:val="18"/>
              </w:rPr>
              <w:t xml:space="preserve">  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Руфенахм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Эстетика в стоматологии. Итегративный подход</w:t>
            </w:r>
            <w:r>
              <w:rPr>
                <w:color w:val="000000"/>
                <w:sz w:val="18"/>
                <w:szCs w:val="18"/>
              </w:rPr>
              <w:t xml:space="preserve">  2012г.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Ахмад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Эстетика непрямой реставрации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НиТ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Иванова</w:t>
            </w:r>
          </w:p>
        </w:tc>
        <w:tc>
          <w:tcPr>
            <w:tcW w:w="4678" w:type="dxa"/>
          </w:tcPr>
          <w:p w:rsidR="00B82F46" w:rsidRPr="00502D2C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Эстетичес. космет.мягкие мануал. техн.+Мастер клас на </w:t>
            </w:r>
            <w:r w:rsidRPr="00F11C39">
              <w:rPr>
                <w:color w:val="000000"/>
                <w:sz w:val="18"/>
                <w:szCs w:val="18"/>
                <w:lang w:val="en-US"/>
              </w:rPr>
              <w:t>DVD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1180-00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Заттлер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Эстетическая коррекция верхней трети лица</w:t>
            </w:r>
            <w:r>
              <w:rPr>
                <w:color w:val="000000"/>
                <w:sz w:val="18"/>
                <w:szCs w:val="18"/>
              </w:rPr>
              <w:t xml:space="preserve"> 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 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Юцковская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Эстетическая коррекция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1400-00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Гардер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Эстетическая реставрация боковых зубов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Чакыр, Глушко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Эстетическая септоринопластика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3300-00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Шмидседер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Виноградова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Эстетическая стоматология </w:t>
            </w:r>
            <w:r>
              <w:rPr>
                <w:color w:val="000000"/>
                <w:sz w:val="18"/>
                <w:szCs w:val="18"/>
              </w:rPr>
              <w:t xml:space="preserve">  2007г.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1320-00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  <w:r w:rsidRPr="00F11C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right="-108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Крихели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Эстетическая стоматология. Учебное пособие</w:t>
            </w:r>
            <w:r>
              <w:rPr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Фисенко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ind w:left="89" w:hanging="89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Эстетические недостатки кожи</w:t>
            </w:r>
            <w:r>
              <w:rPr>
                <w:color w:val="000000"/>
                <w:sz w:val="18"/>
                <w:szCs w:val="18"/>
              </w:rPr>
              <w:t xml:space="preserve"> 2009г.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680-00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косм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Сметник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Эстрогены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Назаренко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Эстрогены в репродуктивной медицине  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акушер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Грудянов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Этиология и патогенез воспалительных заболеваний пародонта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tabs>
                <w:tab w:val="center" w:pos="4677"/>
                <w:tab w:val="right" w:pos="9355"/>
              </w:tabs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Власов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Этическая и правовая сторона проведения клинических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980-00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Зильбер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Этюды медицинского права и этики  т3</w:t>
            </w:r>
            <w:r>
              <w:rPr>
                <w:color w:val="000000"/>
                <w:sz w:val="18"/>
                <w:szCs w:val="18"/>
              </w:rPr>
              <w:t xml:space="preserve">  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Кузнечихин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Этюды хирургической патологии нижней конечностей и таза у детей</w:t>
            </w:r>
            <w:r>
              <w:rPr>
                <w:color w:val="000000"/>
                <w:sz w:val="18"/>
                <w:szCs w:val="18"/>
              </w:rPr>
              <w:t xml:space="preserve">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870-00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Практмед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Нечипай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ЭУСбука. Руководство по эндоскопической ультрасонографии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2340-00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эндоск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Антанян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Эффективная эндодонтия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3130-00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стом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Кармазановский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Эффективное применение рентгеноконтрастных средств в урологии и нефрологии</w:t>
            </w:r>
            <w:r>
              <w:rPr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урол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Ушкалова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Эффективность и безопасность современных фторхинолов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540-00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фарм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Трифонов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Эффективный начмед 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Кабаков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Эфферентная терапия и экстракорпоральная гемокоррекция в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Озерская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Эхография в гинекологии   2013г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</w:t>
            </w:r>
            <w:r w:rsidRPr="00F11C39">
              <w:rPr>
                <w:color w:val="000000"/>
                <w:sz w:val="18"/>
                <w:szCs w:val="18"/>
              </w:rPr>
              <w:t>00-00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Бином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Демидов</w:t>
            </w:r>
          </w:p>
        </w:tc>
        <w:tc>
          <w:tcPr>
            <w:tcW w:w="4678" w:type="dxa"/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Эхография органов малого таза у женщин. Патология полости матки и эндометрия.</w:t>
            </w:r>
            <w:r>
              <w:rPr>
                <w:color w:val="000000"/>
                <w:sz w:val="18"/>
                <w:szCs w:val="18"/>
              </w:rPr>
              <w:t xml:space="preserve"> 2017г.</w:t>
            </w:r>
          </w:p>
        </w:tc>
        <w:tc>
          <w:tcPr>
            <w:tcW w:w="1134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390-00</w:t>
            </w:r>
          </w:p>
        </w:tc>
        <w:tc>
          <w:tcPr>
            <w:tcW w:w="850" w:type="dxa"/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Демидов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Эхография плода. Патология ЖКТ, грыжи брюшной стенки и диафрагмы</w:t>
            </w:r>
            <w:r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C39">
              <w:rPr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spacing w:line="276" w:lineRule="auto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Струтынский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Эхокардиограмма: анализ и интерпретация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210-00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Рыбакова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Эхокардиография в таблицах и схемах Настольный справочник. Издание 3-е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F11C39"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48470E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Видар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Рыбакова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Эхокардиография от Рыбаковой +CD 2-е.  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  <w:r w:rsidRPr="00F11C39">
              <w:rPr>
                <w:sz w:val="18"/>
                <w:szCs w:val="18"/>
              </w:rPr>
              <w:t>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AE54D1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Элби-СПб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 xml:space="preserve">Труфанов 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bCs/>
                <w:sz w:val="18"/>
                <w:szCs w:val="18"/>
              </w:rPr>
              <w:t>Эхокардиография плода   (Практикум для диагноста № 5)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spacing w:line="276" w:lineRule="auto"/>
              <w:ind w:right="-90"/>
              <w:rPr>
                <w:b/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B56599">
              <w:rPr>
                <w:sz w:val="18"/>
                <w:szCs w:val="18"/>
              </w:rPr>
              <w:t>Логосфера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B56599">
              <w:rPr>
                <w:sz w:val="18"/>
                <w:szCs w:val="18"/>
              </w:rPr>
              <w:t>Аллан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 w:rsidRPr="00B56599">
              <w:rPr>
                <w:sz w:val="18"/>
                <w:szCs w:val="18"/>
              </w:rPr>
              <w:t>Эхокардиография плода: практическое руководство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Берштейн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Эхокардиография при ишемической болезни сердца: руководство для врачей   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Воробьёв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Эхокардиография у детей и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750-00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Плапперт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Эхокардиография. Краткое руководство  2016г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trike/>
                <w:color w:val="000000"/>
                <w:sz w:val="18"/>
                <w:szCs w:val="18"/>
              </w:rPr>
            </w:pPr>
            <w:r w:rsidRPr="00F11C39">
              <w:rPr>
                <w:strike/>
                <w:color w:val="000000"/>
                <w:sz w:val="18"/>
                <w:szCs w:val="18"/>
              </w:rPr>
              <w:t>1520-00</w:t>
            </w:r>
          </w:p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Новиков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Эхокардиография. Методика и количественная оценка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420-00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узи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Райдинг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Эхокардиография. Практическое руководство</w:t>
            </w:r>
            <w:r>
              <w:rPr>
                <w:color w:val="000000"/>
                <w:sz w:val="18"/>
                <w:szCs w:val="18"/>
              </w:rPr>
              <w:t xml:space="preserve"> 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1500-00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Практ мед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Лутра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ЭхоКГ понятным языком 3-е изд. 2017г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sz w:val="18"/>
                <w:szCs w:val="18"/>
              </w:rPr>
            </w:pPr>
            <w:r w:rsidRPr="00F11C39">
              <w:rPr>
                <w:sz w:val="18"/>
                <w:szCs w:val="18"/>
              </w:rPr>
              <w:t>узд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Спецлит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Леонтьев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Юридические основы медицинской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310-00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право</w:t>
            </w:r>
          </w:p>
        </w:tc>
      </w:tr>
      <w:tr w:rsidR="00B82F46" w:rsidRPr="00F11C39" w:rsidTr="00B82F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-107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Гэотар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Рокицкий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 хочу стать хирургом</w:t>
            </w:r>
            <w:r>
              <w:rPr>
                <w:color w:val="000000"/>
                <w:sz w:val="18"/>
                <w:szCs w:val="18"/>
              </w:rPr>
              <w:t xml:space="preserve">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260-00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хирург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Румянцев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Язвенный колит. Рук. для врачей</w:t>
            </w:r>
            <w:r>
              <w:rPr>
                <w:color w:val="000000"/>
                <w:sz w:val="18"/>
                <w:szCs w:val="18"/>
              </w:rPr>
              <w:t xml:space="preserve">  2009г.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630-00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МЕДпресс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Яицкий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Язвы желудка и двенадцатиперстной кишки</w:t>
            </w:r>
            <w:r>
              <w:rPr>
                <w:color w:val="000000"/>
                <w:sz w:val="18"/>
                <w:szCs w:val="18"/>
              </w:rPr>
              <w:t xml:space="preserve">  2002г.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250-00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  <w:tr w:rsidR="00B82F46" w:rsidRPr="00F11C39" w:rsidTr="00B82F4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596" w:type="dxa"/>
          </w:tcPr>
          <w:p w:rsidR="00B82F46" w:rsidRPr="00F11C39" w:rsidRDefault="00B82F46" w:rsidP="005B0D34">
            <w:pPr>
              <w:numPr>
                <w:ilvl w:val="0"/>
                <w:numId w:val="8"/>
              </w:numPr>
              <w:rPr>
                <w:b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963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МИА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Дворецкий</w:t>
            </w:r>
          </w:p>
        </w:tc>
        <w:tc>
          <w:tcPr>
            <w:tcW w:w="4678" w:type="dxa"/>
          </w:tcPr>
          <w:p w:rsidR="00B82F46" w:rsidRPr="00F11C39" w:rsidRDefault="00B82F46" w:rsidP="005B0D34">
            <w:pPr>
              <w:ind w:hanging="31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 xml:space="preserve">Ятрогения в практике врача </w:t>
            </w:r>
            <w:r>
              <w:rPr>
                <w:color w:val="000000"/>
                <w:sz w:val="18"/>
                <w:szCs w:val="18"/>
              </w:rPr>
              <w:t xml:space="preserve">  2018г.</w:t>
            </w:r>
          </w:p>
        </w:tc>
        <w:tc>
          <w:tcPr>
            <w:tcW w:w="1134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900-00</w:t>
            </w:r>
          </w:p>
        </w:tc>
        <w:tc>
          <w:tcPr>
            <w:tcW w:w="850" w:type="dxa"/>
          </w:tcPr>
          <w:p w:rsidR="00B82F46" w:rsidRPr="00F11C39" w:rsidRDefault="00B82F46" w:rsidP="005B0D34">
            <w:pPr>
              <w:ind w:left="360" w:hanging="360"/>
              <w:rPr>
                <w:color w:val="000000"/>
                <w:sz w:val="18"/>
                <w:szCs w:val="18"/>
              </w:rPr>
            </w:pPr>
            <w:r w:rsidRPr="00F11C39">
              <w:rPr>
                <w:color w:val="000000"/>
                <w:sz w:val="18"/>
                <w:szCs w:val="18"/>
              </w:rPr>
              <w:t>терап</w:t>
            </w:r>
          </w:p>
        </w:tc>
      </w:tr>
    </w:tbl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C7760A" w:rsidRPr="00F11C39" w:rsidRDefault="00C7760A">
      <w:pPr>
        <w:rPr>
          <w:sz w:val="18"/>
          <w:szCs w:val="18"/>
        </w:rPr>
      </w:pPr>
    </w:p>
    <w:p w:rsidR="00E11889" w:rsidRPr="00F11C39" w:rsidRDefault="00E11889">
      <w:pPr>
        <w:rPr>
          <w:sz w:val="18"/>
          <w:szCs w:val="18"/>
        </w:rPr>
      </w:pPr>
    </w:p>
    <w:p w:rsidR="00E11889" w:rsidRPr="00F11C39" w:rsidRDefault="00E11889">
      <w:pPr>
        <w:rPr>
          <w:sz w:val="18"/>
          <w:szCs w:val="18"/>
        </w:rPr>
      </w:pPr>
    </w:p>
    <w:p w:rsidR="00E11889" w:rsidRPr="00F11C39" w:rsidRDefault="00E11889">
      <w:pPr>
        <w:rPr>
          <w:sz w:val="18"/>
          <w:szCs w:val="18"/>
        </w:rPr>
      </w:pPr>
    </w:p>
    <w:p w:rsidR="00E11889" w:rsidRPr="00F11C39" w:rsidRDefault="00E11889">
      <w:pPr>
        <w:rPr>
          <w:sz w:val="18"/>
          <w:szCs w:val="18"/>
        </w:rPr>
      </w:pPr>
    </w:p>
    <w:p w:rsidR="009E2109" w:rsidRPr="00F11C39" w:rsidRDefault="009E2109">
      <w:pPr>
        <w:rPr>
          <w:sz w:val="18"/>
          <w:szCs w:val="18"/>
        </w:rPr>
      </w:pPr>
    </w:p>
    <w:p w:rsidR="00BF5F6C" w:rsidRPr="00F11C39" w:rsidRDefault="009E2109" w:rsidP="009E2109">
      <w:pPr>
        <w:tabs>
          <w:tab w:val="left" w:pos="10542"/>
        </w:tabs>
        <w:rPr>
          <w:sz w:val="18"/>
          <w:szCs w:val="18"/>
        </w:rPr>
      </w:pPr>
      <w:r w:rsidRPr="00F11C39">
        <w:rPr>
          <w:sz w:val="18"/>
          <w:szCs w:val="18"/>
        </w:rPr>
        <w:tab/>
      </w: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BF5F6C" w:rsidRPr="00F11C39" w:rsidRDefault="00BF5F6C">
      <w:pPr>
        <w:rPr>
          <w:sz w:val="18"/>
          <w:szCs w:val="18"/>
        </w:rPr>
      </w:pPr>
    </w:p>
    <w:p w:rsidR="00463B38" w:rsidRPr="00F11C39" w:rsidRDefault="00463B38" w:rsidP="00284B3B">
      <w:pPr>
        <w:tabs>
          <w:tab w:val="left" w:pos="9975"/>
        </w:tabs>
        <w:rPr>
          <w:color w:val="000000"/>
          <w:sz w:val="18"/>
          <w:szCs w:val="18"/>
        </w:rPr>
      </w:pPr>
    </w:p>
    <w:sectPr w:rsidR="00463B38" w:rsidRPr="00F11C39" w:rsidSect="00006A87">
      <w:footerReference w:type="even" r:id="rId9"/>
      <w:footerReference w:type="default" r:id="rId10"/>
      <w:pgSz w:w="11906" w:h="16838"/>
      <w:pgMar w:top="426" w:right="1274" w:bottom="18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352" w:rsidRDefault="00B84352">
      <w:r>
        <w:separator/>
      </w:r>
    </w:p>
  </w:endnote>
  <w:endnote w:type="continuationSeparator" w:id="0">
    <w:p w:rsidR="00B84352" w:rsidRDefault="00B84352">
      <w:r>
        <w:continuationSeparator/>
      </w:r>
    </w:p>
  </w:endnote>
  <w:endnote w:type="continuationNotice" w:id="1">
    <w:p w:rsidR="00B84352" w:rsidRDefault="00B84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95" w:rsidRDefault="007726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695" w:rsidRDefault="0077269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95" w:rsidRDefault="007726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164</w:t>
    </w:r>
    <w:r>
      <w:rPr>
        <w:rStyle w:val="a5"/>
      </w:rPr>
      <w:fldChar w:fldCharType="end"/>
    </w:r>
  </w:p>
  <w:p w:rsidR="00772695" w:rsidRDefault="00772695">
    <w:pPr>
      <w:pStyle w:val="a3"/>
    </w:pPr>
    <w:r>
      <w:t xml:space="preserve">Сохранено </w:t>
    </w:r>
    <w:r>
      <w:rPr>
        <w:noProof/>
      </w:rPr>
      <w:fldChar w:fldCharType="begin"/>
    </w:r>
    <w:r>
      <w:rPr>
        <w:noProof/>
      </w:rPr>
      <w:instrText xml:space="preserve"> LASTSAVEDBY </w:instrText>
    </w:r>
    <w:r>
      <w:rPr>
        <w:noProof/>
      </w:rPr>
      <w:fldChar w:fldCharType="separate"/>
    </w:r>
    <w:r>
      <w:rPr>
        <w:noProof/>
      </w:rPr>
      <w:t>Иван Кузьменок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352" w:rsidRDefault="00B84352">
      <w:r>
        <w:separator/>
      </w:r>
    </w:p>
  </w:footnote>
  <w:footnote w:type="continuationSeparator" w:id="0">
    <w:p w:rsidR="00B84352" w:rsidRDefault="00B84352">
      <w:r>
        <w:continuationSeparator/>
      </w:r>
    </w:p>
  </w:footnote>
  <w:footnote w:type="continuationNotice" w:id="1">
    <w:p w:rsidR="00B84352" w:rsidRDefault="00B84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A43"/>
    <w:multiLevelType w:val="hybridMultilevel"/>
    <w:tmpl w:val="92881106"/>
    <w:lvl w:ilvl="0" w:tplc="666E0ADC">
      <w:start w:val="1"/>
      <w:numFmt w:val="decimal"/>
      <w:lvlText w:val="%1."/>
      <w:lvlJc w:val="left"/>
      <w:pPr>
        <w:ind w:left="360" w:hanging="360"/>
      </w:pPr>
      <w:rPr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61E"/>
    <w:multiLevelType w:val="hybridMultilevel"/>
    <w:tmpl w:val="EAD6D2FA"/>
    <w:lvl w:ilvl="0" w:tplc="F74825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757"/>
    <w:multiLevelType w:val="hybridMultilevel"/>
    <w:tmpl w:val="31FE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938"/>
    <w:multiLevelType w:val="hybridMultilevel"/>
    <w:tmpl w:val="FA064ADA"/>
    <w:lvl w:ilvl="0" w:tplc="175A3F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582E"/>
    <w:multiLevelType w:val="hybridMultilevel"/>
    <w:tmpl w:val="81F62A1A"/>
    <w:lvl w:ilvl="0" w:tplc="8D4E58A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1B44"/>
    <w:multiLevelType w:val="hybridMultilevel"/>
    <w:tmpl w:val="8D0C6782"/>
    <w:lvl w:ilvl="0" w:tplc="46A0FE1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23536"/>
    <w:multiLevelType w:val="hybridMultilevel"/>
    <w:tmpl w:val="1DDC0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00"/>
    <w:rsid w:val="000002E2"/>
    <w:rsid w:val="0000040B"/>
    <w:rsid w:val="0000040C"/>
    <w:rsid w:val="0000040F"/>
    <w:rsid w:val="000005DC"/>
    <w:rsid w:val="0000063E"/>
    <w:rsid w:val="00000DA6"/>
    <w:rsid w:val="00000F9A"/>
    <w:rsid w:val="0000124C"/>
    <w:rsid w:val="00001534"/>
    <w:rsid w:val="00001825"/>
    <w:rsid w:val="00001DD3"/>
    <w:rsid w:val="00001F85"/>
    <w:rsid w:val="00001F8C"/>
    <w:rsid w:val="000022E6"/>
    <w:rsid w:val="00002B0A"/>
    <w:rsid w:val="00002C55"/>
    <w:rsid w:val="00002FF0"/>
    <w:rsid w:val="0000323F"/>
    <w:rsid w:val="00003741"/>
    <w:rsid w:val="00003CB9"/>
    <w:rsid w:val="000040EC"/>
    <w:rsid w:val="00004907"/>
    <w:rsid w:val="00004975"/>
    <w:rsid w:val="000051E6"/>
    <w:rsid w:val="00005227"/>
    <w:rsid w:val="000052DD"/>
    <w:rsid w:val="00005587"/>
    <w:rsid w:val="00005763"/>
    <w:rsid w:val="000057E6"/>
    <w:rsid w:val="00005A6A"/>
    <w:rsid w:val="00005EAE"/>
    <w:rsid w:val="00005F1B"/>
    <w:rsid w:val="00005F2C"/>
    <w:rsid w:val="00006113"/>
    <w:rsid w:val="000065EF"/>
    <w:rsid w:val="000066DD"/>
    <w:rsid w:val="0000686C"/>
    <w:rsid w:val="000068ED"/>
    <w:rsid w:val="00006A46"/>
    <w:rsid w:val="00006A87"/>
    <w:rsid w:val="00006B5A"/>
    <w:rsid w:val="00006CFF"/>
    <w:rsid w:val="00006DB7"/>
    <w:rsid w:val="00006FCE"/>
    <w:rsid w:val="000073D6"/>
    <w:rsid w:val="00007E48"/>
    <w:rsid w:val="0001035D"/>
    <w:rsid w:val="000107C5"/>
    <w:rsid w:val="00010C07"/>
    <w:rsid w:val="00010D17"/>
    <w:rsid w:val="0001129B"/>
    <w:rsid w:val="000113CC"/>
    <w:rsid w:val="000115C6"/>
    <w:rsid w:val="0001171A"/>
    <w:rsid w:val="00011980"/>
    <w:rsid w:val="000119D7"/>
    <w:rsid w:val="00011B42"/>
    <w:rsid w:val="00011C1E"/>
    <w:rsid w:val="00011FD6"/>
    <w:rsid w:val="000121E9"/>
    <w:rsid w:val="00012460"/>
    <w:rsid w:val="00012466"/>
    <w:rsid w:val="0001270C"/>
    <w:rsid w:val="00012723"/>
    <w:rsid w:val="0001279B"/>
    <w:rsid w:val="000127C0"/>
    <w:rsid w:val="00012C47"/>
    <w:rsid w:val="00012FD4"/>
    <w:rsid w:val="00013C3A"/>
    <w:rsid w:val="00014049"/>
    <w:rsid w:val="0001428F"/>
    <w:rsid w:val="00014AA0"/>
    <w:rsid w:val="00014C51"/>
    <w:rsid w:val="00014D4B"/>
    <w:rsid w:val="00015046"/>
    <w:rsid w:val="0001506C"/>
    <w:rsid w:val="000152B7"/>
    <w:rsid w:val="000152E8"/>
    <w:rsid w:val="00015B37"/>
    <w:rsid w:val="00015BE3"/>
    <w:rsid w:val="00015C74"/>
    <w:rsid w:val="00015ED7"/>
    <w:rsid w:val="00016957"/>
    <w:rsid w:val="00016F6B"/>
    <w:rsid w:val="00017159"/>
    <w:rsid w:val="000171AE"/>
    <w:rsid w:val="00017417"/>
    <w:rsid w:val="00017D14"/>
    <w:rsid w:val="00017FD9"/>
    <w:rsid w:val="00020022"/>
    <w:rsid w:val="00020328"/>
    <w:rsid w:val="000203A2"/>
    <w:rsid w:val="00020B67"/>
    <w:rsid w:val="00020E9E"/>
    <w:rsid w:val="0002103D"/>
    <w:rsid w:val="000211D3"/>
    <w:rsid w:val="00021720"/>
    <w:rsid w:val="00021AEE"/>
    <w:rsid w:val="000223FB"/>
    <w:rsid w:val="00022576"/>
    <w:rsid w:val="000225CF"/>
    <w:rsid w:val="0002275E"/>
    <w:rsid w:val="000228F7"/>
    <w:rsid w:val="00022AAF"/>
    <w:rsid w:val="000233F1"/>
    <w:rsid w:val="00023769"/>
    <w:rsid w:val="000238D7"/>
    <w:rsid w:val="00023C02"/>
    <w:rsid w:val="00024009"/>
    <w:rsid w:val="0002404E"/>
    <w:rsid w:val="00024091"/>
    <w:rsid w:val="00024685"/>
    <w:rsid w:val="0002473E"/>
    <w:rsid w:val="00024AA9"/>
    <w:rsid w:val="00024EF0"/>
    <w:rsid w:val="00025023"/>
    <w:rsid w:val="000253D2"/>
    <w:rsid w:val="00025416"/>
    <w:rsid w:val="00025661"/>
    <w:rsid w:val="0002566A"/>
    <w:rsid w:val="0002573B"/>
    <w:rsid w:val="00025815"/>
    <w:rsid w:val="0002589A"/>
    <w:rsid w:val="00025BA0"/>
    <w:rsid w:val="00025CF0"/>
    <w:rsid w:val="00025F8F"/>
    <w:rsid w:val="00026041"/>
    <w:rsid w:val="00026681"/>
    <w:rsid w:val="000266DA"/>
    <w:rsid w:val="00026B4F"/>
    <w:rsid w:val="00026CCB"/>
    <w:rsid w:val="0002700D"/>
    <w:rsid w:val="0002710B"/>
    <w:rsid w:val="000275FE"/>
    <w:rsid w:val="000276F4"/>
    <w:rsid w:val="00027A10"/>
    <w:rsid w:val="00027FC6"/>
    <w:rsid w:val="000303D7"/>
    <w:rsid w:val="0003053C"/>
    <w:rsid w:val="00030A47"/>
    <w:rsid w:val="00030AC5"/>
    <w:rsid w:val="00030E9E"/>
    <w:rsid w:val="00031531"/>
    <w:rsid w:val="0003195E"/>
    <w:rsid w:val="00031B41"/>
    <w:rsid w:val="00031BCB"/>
    <w:rsid w:val="00031C83"/>
    <w:rsid w:val="00031FB3"/>
    <w:rsid w:val="0003207E"/>
    <w:rsid w:val="0003260F"/>
    <w:rsid w:val="0003289F"/>
    <w:rsid w:val="000328A6"/>
    <w:rsid w:val="000329D0"/>
    <w:rsid w:val="000329E9"/>
    <w:rsid w:val="00032BFC"/>
    <w:rsid w:val="00032E83"/>
    <w:rsid w:val="00033288"/>
    <w:rsid w:val="0003348F"/>
    <w:rsid w:val="0003361E"/>
    <w:rsid w:val="0003365E"/>
    <w:rsid w:val="0003372F"/>
    <w:rsid w:val="0003413D"/>
    <w:rsid w:val="000343D5"/>
    <w:rsid w:val="000343E2"/>
    <w:rsid w:val="00034708"/>
    <w:rsid w:val="00034A63"/>
    <w:rsid w:val="00034EB3"/>
    <w:rsid w:val="0003524C"/>
    <w:rsid w:val="00035511"/>
    <w:rsid w:val="00035A3D"/>
    <w:rsid w:val="00035CDC"/>
    <w:rsid w:val="00035D94"/>
    <w:rsid w:val="00035E76"/>
    <w:rsid w:val="0003616F"/>
    <w:rsid w:val="0003620B"/>
    <w:rsid w:val="00036294"/>
    <w:rsid w:val="00036385"/>
    <w:rsid w:val="00036483"/>
    <w:rsid w:val="00036539"/>
    <w:rsid w:val="00036AB1"/>
    <w:rsid w:val="00036D53"/>
    <w:rsid w:val="00036E46"/>
    <w:rsid w:val="00036FDD"/>
    <w:rsid w:val="0003793A"/>
    <w:rsid w:val="00037CC1"/>
    <w:rsid w:val="00037CDE"/>
    <w:rsid w:val="00037D2F"/>
    <w:rsid w:val="00037D7C"/>
    <w:rsid w:val="00037EC9"/>
    <w:rsid w:val="00040235"/>
    <w:rsid w:val="0004038F"/>
    <w:rsid w:val="00040481"/>
    <w:rsid w:val="000406FA"/>
    <w:rsid w:val="00040A1B"/>
    <w:rsid w:val="00040B82"/>
    <w:rsid w:val="00040F31"/>
    <w:rsid w:val="00040F68"/>
    <w:rsid w:val="000410E5"/>
    <w:rsid w:val="0004116C"/>
    <w:rsid w:val="00041289"/>
    <w:rsid w:val="00041527"/>
    <w:rsid w:val="00041881"/>
    <w:rsid w:val="0004198F"/>
    <w:rsid w:val="00041B49"/>
    <w:rsid w:val="000421B7"/>
    <w:rsid w:val="00042217"/>
    <w:rsid w:val="00042469"/>
    <w:rsid w:val="0004275C"/>
    <w:rsid w:val="00042B1F"/>
    <w:rsid w:val="00042B6C"/>
    <w:rsid w:val="00042BC8"/>
    <w:rsid w:val="00042C39"/>
    <w:rsid w:val="00042EC6"/>
    <w:rsid w:val="0004307F"/>
    <w:rsid w:val="0004309C"/>
    <w:rsid w:val="000433EA"/>
    <w:rsid w:val="0004373B"/>
    <w:rsid w:val="000437F2"/>
    <w:rsid w:val="0004385D"/>
    <w:rsid w:val="000438A0"/>
    <w:rsid w:val="000439FA"/>
    <w:rsid w:val="00043C31"/>
    <w:rsid w:val="00044334"/>
    <w:rsid w:val="00044636"/>
    <w:rsid w:val="0004474E"/>
    <w:rsid w:val="000447D2"/>
    <w:rsid w:val="0004483A"/>
    <w:rsid w:val="000448EB"/>
    <w:rsid w:val="00044939"/>
    <w:rsid w:val="00044A36"/>
    <w:rsid w:val="00044ACE"/>
    <w:rsid w:val="00044C64"/>
    <w:rsid w:val="00044C97"/>
    <w:rsid w:val="00044CE2"/>
    <w:rsid w:val="00044E7B"/>
    <w:rsid w:val="000454FB"/>
    <w:rsid w:val="00045734"/>
    <w:rsid w:val="0004574E"/>
    <w:rsid w:val="0004591A"/>
    <w:rsid w:val="00045975"/>
    <w:rsid w:val="00045CB5"/>
    <w:rsid w:val="0004619D"/>
    <w:rsid w:val="0004629C"/>
    <w:rsid w:val="000462CA"/>
    <w:rsid w:val="00046477"/>
    <w:rsid w:val="000464B2"/>
    <w:rsid w:val="0004651B"/>
    <w:rsid w:val="0004673D"/>
    <w:rsid w:val="00046981"/>
    <w:rsid w:val="00046B60"/>
    <w:rsid w:val="00046DAB"/>
    <w:rsid w:val="00046F0A"/>
    <w:rsid w:val="000470D1"/>
    <w:rsid w:val="00047189"/>
    <w:rsid w:val="0004745B"/>
    <w:rsid w:val="00047650"/>
    <w:rsid w:val="000477BA"/>
    <w:rsid w:val="00047A08"/>
    <w:rsid w:val="00047B66"/>
    <w:rsid w:val="00047DFC"/>
    <w:rsid w:val="00047F7D"/>
    <w:rsid w:val="00050039"/>
    <w:rsid w:val="00050068"/>
    <w:rsid w:val="000501BF"/>
    <w:rsid w:val="000503B8"/>
    <w:rsid w:val="00050484"/>
    <w:rsid w:val="00050569"/>
    <w:rsid w:val="00050A2D"/>
    <w:rsid w:val="00050B6F"/>
    <w:rsid w:val="00050D12"/>
    <w:rsid w:val="00050E9A"/>
    <w:rsid w:val="00051023"/>
    <w:rsid w:val="000510FE"/>
    <w:rsid w:val="0005112E"/>
    <w:rsid w:val="00051201"/>
    <w:rsid w:val="0005140F"/>
    <w:rsid w:val="0005162C"/>
    <w:rsid w:val="00051901"/>
    <w:rsid w:val="00051ACD"/>
    <w:rsid w:val="00051FD1"/>
    <w:rsid w:val="0005203F"/>
    <w:rsid w:val="00052071"/>
    <w:rsid w:val="000523D7"/>
    <w:rsid w:val="0005264E"/>
    <w:rsid w:val="00052939"/>
    <w:rsid w:val="000529FE"/>
    <w:rsid w:val="00052AD0"/>
    <w:rsid w:val="00052D9B"/>
    <w:rsid w:val="00052F2E"/>
    <w:rsid w:val="00052FBB"/>
    <w:rsid w:val="000535DF"/>
    <w:rsid w:val="000535E3"/>
    <w:rsid w:val="00053640"/>
    <w:rsid w:val="00053EA4"/>
    <w:rsid w:val="0005408B"/>
    <w:rsid w:val="00054424"/>
    <w:rsid w:val="000544A8"/>
    <w:rsid w:val="000548AC"/>
    <w:rsid w:val="000548B0"/>
    <w:rsid w:val="00054CBA"/>
    <w:rsid w:val="00055288"/>
    <w:rsid w:val="0005533E"/>
    <w:rsid w:val="000553F4"/>
    <w:rsid w:val="0005567D"/>
    <w:rsid w:val="0005585D"/>
    <w:rsid w:val="00055A04"/>
    <w:rsid w:val="00055B7B"/>
    <w:rsid w:val="00055DF1"/>
    <w:rsid w:val="00056125"/>
    <w:rsid w:val="00056144"/>
    <w:rsid w:val="00056A76"/>
    <w:rsid w:val="00056EB9"/>
    <w:rsid w:val="00056F07"/>
    <w:rsid w:val="00057272"/>
    <w:rsid w:val="00057699"/>
    <w:rsid w:val="0005786D"/>
    <w:rsid w:val="000578CA"/>
    <w:rsid w:val="00057A28"/>
    <w:rsid w:val="00057B2E"/>
    <w:rsid w:val="00057E8B"/>
    <w:rsid w:val="00057F00"/>
    <w:rsid w:val="00057FE5"/>
    <w:rsid w:val="0006001C"/>
    <w:rsid w:val="000607AE"/>
    <w:rsid w:val="000608E5"/>
    <w:rsid w:val="00060B06"/>
    <w:rsid w:val="00060EBA"/>
    <w:rsid w:val="00060F46"/>
    <w:rsid w:val="000611F7"/>
    <w:rsid w:val="000613D0"/>
    <w:rsid w:val="00061503"/>
    <w:rsid w:val="000615D3"/>
    <w:rsid w:val="00061892"/>
    <w:rsid w:val="0006193B"/>
    <w:rsid w:val="000619A1"/>
    <w:rsid w:val="0006202A"/>
    <w:rsid w:val="000622C9"/>
    <w:rsid w:val="00062764"/>
    <w:rsid w:val="00062C26"/>
    <w:rsid w:val="00062C9B"/>
    <w:rsid w:val="00062D0F"/>
    <w:rsid w:val="00062EF8"/>
    <w:rsid w:val="00062F32"/>
    <w:rsid w:val="00062FF7"/>
    <w:rsid w:val="00063006"/>
    <w:rsid w:val="000635AB"/>
    <w:rsid w:val="0006370B"/>
    <w:rsid w:val="0006378E"/>
    <w:rsid w:val="00063D3E"/>
    <w:rsid w:val="00063EF9"/>
    <w:rsid w:val="0006402E"/>
    <w:rsid w:val="000640D2"/>
    <w:rsid w:val="000641E0"/>
    <w:rsid w:val="00064502"/>
    <w:rsid w:val="00064748"/>
    <w:rsid w:val="0006497D"/>
    <w:rsid w:val="00064CA8"/>
    <w:rsid w:val="00064E18"/>
    <w:rsid w:val="00064E3B"/>
    <w:rsid w:val="000650D9"/>
    <w:rsid w:val="00065326"/>
    <w:rsid w:val="00065393"/>
    <w:rsid w:val="000659A7"/>
    <w:rsid w:val="00065F87"/>
    <w:rsid w:val="000660E7"/>
    <w:rsid w:val="000663C6"/>
    <w:rsid w:val="000669B7"/>
    <w:rsid w:val="00066AB7"/>
    <w:rsid w:val="00066DB7"/>
    <w:rsid w:val="00066EC5"/>
    <w:rsid w:val="00066F5C"/>
    <w:rsid w:val="00066FE8"/>
    <w:rsid w:val="000670EF"/>
    <w:rsid w:val="00067413"/>
    <w:rsid w:val="000674A7"/>
    <w:rsid w:val="00067662"/>
    <w:rsid w:val="00067859"/>
    <w:rsid w:val="00067A37"/>
    <w:rsid w:val="00067E9B"/>
    <w:rsid w:val="00067EDC"/>
    <w:rsid w:val="000702AE"/>
    <w:rsid w:val="0007040C"/>
    <w:rsid w:val="00070836"/>
    <w:rsid w:val="000708B8"/>
    <w:rsid w:val="00070A11"/>
    <w:rsid w:val="00070C75"/>
    <w:rsid w:val="00070F8B"/>
    <w:rsid w:val="0007133E"/>
    <w:rsid w:val="00071423"/>
    <w:rsid w:val="00071529"/>
    <w:rsid w:val="00071876"/>
    <w:rsid w:val="00071E36"/>
    <w:rsid w:val="00071E66"/>
    <w:rsid w:val="0007225C"/>
    <w:rsid w:val="00072515"/>
    <w:rsid w:val="000725EF"/>
    <w:rsid w:val="000729E7"/>
    <w:rsid w:val="00072BAF"/>
    <w:rsid w:val="00072F1C"/>
    <w:rsid w:val="00072F3C"/>
    <w:rsid w:val="000730DA"/>
    <w:rsid w:val="000730EF"/>
    <w:rsid w:val="00073542"/>
    <w:rsid w:val="00073CFC"/>
    <w:rsid w:val="00073E13"/>
    <w:rsid w:val="00074093"/>
    <w:rsid w:val="000740F1"/>
    <w:rsid w:val="0007415E"/>
    <w:rsid w:val="0007429E"/>
    <w:rsid w:val="000744FD"/>
    <w:rsid w:val="0007496A"/>
    <w:rsid w:val="0007497E"/>
    <w:rsid w:val="00074C34"/>
    <w:rsid w:val="00074FB4"/>
    <w:rsid w:val="000750E5"/>
    <w:rsid w:val="00075123"/>
    <w:rsid w:val="00075226"/>
    <w:rsid w:val="0007581E"/>
    <w:rsid w:val="00075E7C"/>
    <w:rsid w:val="00075FA0"/>
    <w:rsid w:val="00075FE8"/>
    <w:rsid w:val="000760B2"/>
    <w:rsid w:val="000761F3"/>
    <w:rsid w:val="00076433"/>
    <w:rsid w:val="0007646F"/>
    <w:rsid w:val="000765BA"/>
    <w:rsid w:val="000765D6"/>
    <w:rsid w:val="0007664F"/>
    <w:rsid w:val="00076CAD"/>
    <w:rsid w:val="00076D31"/>
    <w:rsid w:val="0007704D"/>
    <w:rsid w:val="000770AE"/>
    <w:rsid w:val="000772BF"/>
    <w:rsid w:val="000772CE"/>
    <w:rsid w:val="00077367"/>
    <w:rsid w:val="000773E0"/>
    <w:rsid w:val="0007758B"/>
    <w:rsid w:val="0007789C"/>
    <w:rsid w:val="00077912"/>
    <w:rsid w:val="00077B2F"/>
    <w:rsid w:val="00077C47"/>
    <w:rsid w:val="00077D33"/>
    <w:rsid w:val="000803A1"/>
    <w:rsid w:val="000803D1"/>
    <w:rsid w:val="00080786"/>
    <w:rsid w:val="000807B7"/>
    <w:rsid w:val="0008087F"/>
    <w:rsid w:val="000808F7"/>
    <w:rsid w:val="000809AF"/>
    <w:rsid w:val="00080AC3"/>
    <w:rsid w:val="00081288"/>
    <w:rsid w:val="00081313"/>
    <w:rsid w:val="00081327"/>
    <w:rsid w:val="0008191D"/>
    <w:rsid w:val="00081C10"/>
    <w:rsid w:val="00081ED9"/>
    <w:rsid w:val="00082169"/>
    <w:rsid w:val="0008219C"/>
    <w:rsid w:val="000823F6"/>
    <w:rsid w:val="000825B6"/>
    <w:rsid w:val="000826A5"/>
    <w:rsid w:val="00082C40"/>
    <w:rsid w:val="00082DC4"/>
    <w:rsid w:val="00082F1D"/>
    <w:rsid w:val="00082F57"/>
    <w:rsid w:val="000831EC"/>
    <w:rsid w:val="00083498"/>
    <w:rsid w:val="0008351F"/>
    <w:rsid w:val="00083911"/>
    <w:rsid w:val="000839FB"/>
    <w:rsid w:val="00083B2C"/>
    <w:rsid w:val="00083D1D"/>
    <w:rsid w:val="00083D4B"/>
    <w:rsid w:val="00083E6F"/>
    <w:rsid w:val="00084000"/>
    <w:rsid w:val="00084089"/>
    <w:rsid w:val="00084297"/>
    <w:rsid w:val="0008440E"/>
    <w:rsid w:val="00084448"/>
    <w:rsid w:val="00084BC8"/>
    <w:rsid w:val="00084E45"/>
    <w:rsid w:val="00085094"/>
    <w:rsid w:val="000851B7"/>
    <w:rsid w:val="00085496"/>
    <w:rsid w:val="000854D0"/>
    <w:rsid w:val="00085633"/>
    <w:rsid w:val="000857DF"/>
    <w:rsid w:val="00085C91"/>
    <w:rsid w:val="00085DCB"/>
    <w:rsid w:val="000865AB"/>
    <w:rsid w:val="000866A2"/>
    <w:rsid w:val="000866F5"/>
    <w:rsid w:val="00086733"/>
    <w:rsid w:val="00086A77"/>
    <w:rsid w:val="00086B69"/>
    <w:rsid w:val="00086F11"/>
    <w:rsid w:val="000870B6"/>
    <w:rsid w:val="000871DD"/>
    <w:rsid w:val="0008763B"/>
    <w:rsid w:val="0008775E"/>
    <w:rsid w:val="00090188"/>
    <w:rsid w:val="0009029B"/>
    <w:rsid w:val="000902F4"/>
    <w:rsid w:val="000903D2"/>
    <w:rsid w:val="00090709"/>
    <w:rsid w:val="000909D2"/>
    <w:rsid w:val="00090A45"/>
    <w:rsid w:val="00090D81"/>
    <w:rsid w:val="00090D94"/>
    <w:rsid w:val="00090E03"/>
    <w:rsid w:val="00090E12"/>
    <w:rsid w:val="00090E91"/>
    <w:rsid w:val="00090EC2"/>
    <w:rsid w:val="000911F2"/>
    <w:rsid w:val="00091539"/>
    <w:rsid w:val="000918F4"/>
    <w:rsid w:val="00091BD8"/>
    <w:rsid w:val="00091EF6"/>
    <w:rsid w:val="000921FA"/>
    <w:rsid w:val="00092212"/>
    <w:rsid w:val="000924F6"/>
    <w:rsid w:val="000925FF"/>
    <w:rsid w:val="000928C9"/>
    <w:rsid w:val="00092D2F"/>
    <w:rsid w:val="000930A6"/>
    <w:rsid w:val="000931E3"/>
    <w:rsid w:val="000931F6"/>
    <w:rsid w:val="00093232"/>
    <w:rsid w:val="0009342D"/>
    <w:rsid w:val="000935FA"/>
    <w:rsid w:val="00093602"/>
    <w:rsid w:val="000936E8"/>
    <w:rsid w:val="00093B43"/>
    <w:rsid w:val="00093CFF"/>
    <w:rsid w:val="00094075"/>
    <w:rsid w:val="00094109"/>
    <w:rsid w:val="000941BD"/>
    <w:rsid w:val="00094473"/>
    <w:rsid w:val="00094514"/>
    <w:rsid w:val="00094575"/>
    <w:rsid w:val="0009480B"/>
    <w:rsid w:val="00094882"/>
    <w:rsid w:val="00094AA4"/>
    <w:rsid w:val="00094AE0"/>
    <w:rsid w:val="00094BC6"/>
    <w:rsid w:val="00094C3B"/>
    <w:rsid w:val="00094D59"/>
    <w:rsid w:val="00094DC6"/>
    <w:rsid w:val="00095864"/>
    <w:rsid w:val="000959EE"/>
    <w:rsid w:val="00095B07"/>
    <w:rsid w:val="00095B93"/>
    <w:rsid w:val="00095BD6"/>
    <w:rsid w:val="00095CC9"/>
    <w:rsid w:val="00095F23"/>
    <w:rsid w:val="00095F52"/>
    <w:rsid w:val="000961E3"/>
    <w:rsid w:val="00096336"/>
    <w:rsid w:val="00096359"/>
    <w:rsid w:val="0009665E"/>
    <w:rsid w:val="00096663"/>
    <w:rsid w:val="000966AE"/>
    <w:rsid w:val="00096794"/>
    <w:rsid w:val="00096DE1"/>
    <w:rsid w:val="00096E04"/>
    <w:rsid w:val="00096EAB"/>
    <w:rsid w:val="00096F0E"/>
    <w:rsid w:val="000972D1"/>
    <w:rsid w:val="0009760E"/>
    <w:rsid w:val="00097820"/>
    <w:rsid w:val="0009797F"/>
    <w:rsid w:val="00097C2D"/>
    <w:rsid w:val="00097DBF"/>
    <w:rsid w:val="000A013B"/>
    <w:rsid w:val="000A01AC"/>
    <w:rsid w:val="000A02D7"/>
    <w:rsid w:val="000A0458"/>
    <w:rsid w:val="000A0891"/>
    <w:rsid w:val="000A0892"/>
    <w:rsid w:val="000A0A9F"/>
    <w:rsid w:val="000A0B15"/>
    <w:rsid w:val="000A0B8B"/>
    <w:rsid w:val="000A1353"/>
    <w:rsid w:val="000A13AA"/>
    <w:rsid w:val="000A1565"/>
    <w:rsid w:val="000A15E4"/>
    <w:rsid w:val="000A18FB"/>
    <w:rsid w:val="000A190B"/>
    <w:rsid w:val="000A198D"/>
    <w:rsid w:val="000A1AB2"/>
    <w:rsid w:val="000A1BD6"/>
    <w:rsid w:val="000A1D25"/>
    <w:rsid w:val="000A1ECA"/>
    <w:rsid w:val="000A1F7B"/>
    <w:rsid w:val="000A1F9A"/>
    <w:rsid w:val="000A1F9D"/>
    <w:rsid w:val="000A1F9E"/>
    <w:rsid w:val="000A202B"/>
    <w:rsid w:val="000A2313"/>
    <w:rsid w:val="000A25D9"/>
    <w:rsid w:val="000A2653"/>
    <w:rsid w:val="000A270B"/>
    <w:rsid w:val="000A2727"/>
    <w:rsid w:val="000A29B2"/>
    <w:rsid w:val="000A2A64"/>
    <w:rsid w:val="000A2B14"/>
    <w:rsid w:val="000A2C8A"/>
    <w:rsid w:val="000A2D74"/>
    <w:rsid w:val="000A2EBE"/>
    <w:rsid w:val="000A2F6D"/>
    <w:rsid w:val="000A32A0"/>
    <w:rsid w:val="000A358A"/>
    <w:rsid w:val="000A3639"/>
    <w:rsid w:val="000A36B4"/>
    <w:rsid w:val="000A36D8"/>
    <w:rsid w:val="000A393E"/>
    <w:rsid w:val="000A3A0C"/>
    <w:rsid w:val="000A3AC6"/>
    <w:rsid w:val="000A3AED"/>
    <w:rsid w:val="000A3D3B"/>
    <w:rsid w:val="000A3E0C"/>
    <w:rsid w:val="000A3E11"/>
    <w:rsid w:val="000A3FC3"/>
    <w:rsid w:val="000A40A9"/>
    <w:rsid w:val="000A40B2"/>
    <w:rsid w:val="000A412A"/>
    <w:rsid w:val="000A4234"/>
    <w:rsid w:val="000A4560"/>
    <w:rsid w:val="000A483B"/>
    <w:rsid w:val="000A49E5"/>
    <w:rsid w:val="000A4CD4"/>
    <w:rsid w:val="000A512F"/>
    <w:rsid w:val="000A53AD"/>
    <w:rsid w:val="000A5405"/>
    <w:rsid w:val="000A559E"/>
    <w:rsid w:val="000A568C"/>
    <w:rsid w:val="000A5736"/>
    <w:rsid w:val="000A5779"/>
    <w:rsid w:val="000A588C"/>
    <w:rsid w:val="000A5AF1"/>
    <w:rsid w:val="000A5CB7"/>
    <w:rsid w:val="000A5E25"/>
    <w:rsid w:val="000A6685"/>
    <w:rsid w:val="000A6692"/>
    <w:rsid w:val="000A66A2"/>
    <w:rsid w:val="000A6708"/>
    <w:rsid w:val="000A6767"/>
    <w:rsid w:val="000A6A67"/>
    <w:rsid w:val="000A6A9B"/>
    <w:rsid w:val="000A6C7C"/>
    <w:rsid w:val="000A6F33"/>
    <w:rsid w:val="000A703F"/>
    <w:rsid w:val="000A71E0"/>
    <w:rsid w:val="000A72A0"/>
    <w:rsid w:val="000A74B1"/>
    <w:rsid w:val="000A7655"/>
    <w:rsid w:val="000A7B75"/>
    <w:rsid w:val="000A7CF1"/>
    <w:rsid w:val="000A7FC6"/>
    <w:rsid w:val="000A7FF0"/>
    <w:rsid w:val="000B04B9"/>
    <w:rsid w:val="000B0613"/>
    <w:rsid w:val="000B0688"/>
    <w:rsid w:val="000B0E65"/>
    <w:rsid w:val="000B10F6"/>
    <w:rsid w:val="000B1275"/>
    <w:rsid w:val="000B1358"/>
    <w:rsid w:val="000B1700"/>
    <w:rsid w:val="000B1758"/>
    <w:rsid w:val="000B1A3B"/>
    <w:rsid w:val="000B2059"/>
    <w:rsid w:val="000B28A1"/>
    <w:rsid w:val="000B2A8C"/>
    <w:rsid w:val="000B2AA0"/>
    <w:rsid w:val="000B2B46"/>
    <w:rsid w:val="000B2DD3"/>
    <w:rsid w:val="000B2FE4"/>
    <w:rsid w:val="000B35F9"/>
    <w:rsid w:val="000B3738"/>
    <w:rsid w:val="000B38CD"/>
    <w:rsid w:val="000B3B93"/>
    <w:rsid w:val="000B3BB9"/>
    <w:rsid w:val="000B3C79"/>
    <w:rsid w:val="000B3CF2"/>
    <w:rsid w:val="000B3DE5"/>
    <w:rsid w:val="000B3F44"/>
    <w:rsid w:val="000B4034"/>
    <w:rsid w:val="000B4087"/>
    <w:rsid w:val="000B40A0"/>
    <w:rsid w:val="000B4BA4"/>
    <w:rsid w:val="000B5547"/>
    <w:rsid w:val="000B557B"/>
    <w:rsid w:val="000B5A76"/>
    <w:rsid w:val="000B5E3A"/>
    <w:rsid w:val="000B5FE3"/>
    <w:rsid w:val="000B6399"/>
    <w:rsid w:val="000B63CE"/>
    <w:rsid w:val="000B6565"/>
    <w:rsid w:val="000B656C"/>
    <w:rsid w:val="000B665F"/>
    <w:rsid w:val="000B682A"/>
    <w:rsid w:val="000B6CA1"/>
    <w:rsid w:val="000B70CF"/>
    <w:rsid w:val="000B7162"/>
    <w:rsid w:val="000B718B"/>
    <w:rsid w:val="000B72C0"/>
    <w:rsid w:val="000B73D6"/>
    <w:rsid w:val="000B75F6"/>
    <w:rsid w:val="000B781C"/>
    <w:rsid w:val="000B7F7B"/>
    <w:rsid w:val="000B7FB9"/>
    <w:rsid w:val="000C035B"/>
    <w:rsid w:val="000C0363"/>
    <w:rsid w:val="000C053F"/>
    <w:rsid w:val="000C06BC"/>
    <w:rsid w:val="000C0948"/>
    <w:rsid w:val="000C0CB4"/>
    <w:rsid w:val="000C0D78"/>
    <w:rsid w:val="000C0D8B"/>
    <w:rsid w:val="000C0E7C"/>
    <w:rsid w:val="000C1585"/>
    <w:rsid w:val="000C1A75"/>
    <w:rsid w:val="000C1B7C"/>
    <w:rsid w:val="000C1EAE"/>
    <w:rsid w:val="000C1FB6"/>
    <w:rsid w:val="000C21DD"/>
    <w:rsid w:val="000C2605"/>
    <w:rsid w:val="000C266C"/>
    <w:rsid w:val="000C287B"/>
    <w:rsid w:val="000C2B86"/>
    <w:rsid w:val="000C2C10"/>
    <w:rsid w:val="000C2C9A"/>
    <w:rsid w:val="000C2D84"/>
    <w:rsid w:val="000C2F60"/>
    <w:rsid w:val="000C3310"/>
    <w:rsid w:val="000C3734"/>
    <w:rsid w:val="000C3748"/>
    <w:rsid w:val="000C3763"/>
    <w:rsid w:val="000C3B77"/>
    <w:rsid w:val="000C3B99"/>
    <w:rsid w:val="000C3E4B"/>
    <w:rsid w:val="000C3F81"/>
    <w:rsid w:val="000C4395"/>
    <w:rsid w:val="000C439D"/>
    <w:rsid w:val="000C4434"/>
    <w:rsid w:val="000C4449"/>
    <w:rsid w:val="000C456C"/>
    <w:rsid w:val="000C4AB6"/>
    <w:rsid w:val="000C4C88"/>
    <w:rsid w:val="000C4F51"/>
    <w:rsid w:val="000C5303"/>
    <w:rsid w:val="000C54FA"/>
    <w:rsid w:val="000C572D"/>
    <w:rsid w:val="000C5C2E"/>
    <w:rsid w:val="000C5CD1"/>
    <w:rsid w:val="000C5CF2"/>
    <w:rsid w:val="000C5D5D"/>
    <w:rsid w:val="000C63DA"/>
    <w:rsid w:val="000C63E5"/>
    <w:rsid w:val="000C64D6"/>
    <w:rsid w:val="000C65A2"/>
    <w:rsid w:val="000C66D0"/>
    <w:rsid w:val="000C66FC"/>
    <w:rsid w:val="000C7562"/>
    <w:rsid w:val="000C7C0C"/>
    <w:rsid w:val="000D0120"/>
    <w:rsid w:val="000D052D"/>
    <w:rsid w:val="000D0685"/>
    <w:rsid w:val="000D078B"/>
    <w:rsid w:val="000D08E2"/>
    <w:rsid w:val="000D0AB3"/>
    <w:rsid w:val="000D0C6B"/>
    <w:rsid w:val="000D1031"/>
    <w:rsid w:val="000D108D"/>
    <w:rsid w:val="000D1172"/>
    <w:rsid w:val="000D16C8"/>
    <w:rsid w:val="000D179C"/>
    <w:rsid w:val="000D19F5"/>
    <w:rsid w:val="000D1A44"/>
    <w:rsid w:val="000D1E26"/>
    <w:rsid w:val="000D2154"/>
    <w:rsid w:val="000D23C9"/>
    <w:rsid w:val="000D26A9"/>
    <w:rsid w:val="000D2749"/>
    <w:rsid w:val="000D2877"/>
    <w:rsid w:val="000D28F6"/>
    <w:rsid w:val="000D28FC"/>
    <w:rsid w:val="000D2968"/>
    <w:rsid w:val="000D2DED"/>
    <w:rsid w:val="000D2E79"/>
    <w:rsid w:val="000D3297"/>
    <w:rsid w:val="000D34A3"/>
    <w:rsid w:val="000D363B"/>
    <w:rsid w:val="000D3695"/>
    <w:rsid w:val="000D3838"/>
    <w:rsid w:val="000D4156"/>
    <w:rsid w:val="000D448E"/>
    <w:rsid w:val="000D4575"/>
    <w:rsid w:val="000D488D"/>
    <w:rsid w:val="000D48B1"/>
    <w:rsid w:val="000D4910"/>
    <w:rsid w:val="000D4E44"/>
    <w:rsid w:val="000D4ED6"/>
    <w:rsid w:val="000D5593"/>
    <w:rsid w:val="000D5731"/>
    <w:rsid w:val="000D5958"/>
    <w:rsid w:val="000D617A"/>
    <w:rsid w:val="000D630A"/>
    <w:rsid w:val="000D6556"/>
    <w:rsid w:val="000D6887"/>
    <w:rsid w:val="000D6904"/>
    <w:rsid w:val="000D7BEA"/>
    <w:rsid w:val="000D7CC6"/>
    <w:rsid w:val="000E0177"/>
    <w:rsid w:val="000E0476"/>
    <w:rsid w:val="000E049A"/>
    <w:rsid w:val="000E04DA"/>
    <w:rsid w:val="000E06C5"/>
    <w:rsid w:val="000E08CC"/>
    <w:rsid w:val="000E0A9E"/>
    <w:rsid w:val="000E120F"/>
    <w:rsid w:val="000E154D"/>
    <w:rsid w:val="000E1567"/>
    <w:rsid w:val="000E160B"/>
    <w:rsid w:val="000E1704"/>
    <w:rsid w:val="000E2084"/>
    <w:rsid w:val="000E2247"/>
    <w:rsid w:val="000E237B"/>
    <w:rsid w:val="000E242D"/>
    <w:rsid w:val="000E29FC"/>
    <w:rsid w:val="000E2CD9"/>
    <w:rsid w:val="000E2CE5"/>
    <w:rsid w:val="000E30BC"/>
    <w:rsid w:val="000E31EC"/>
    <w:rsid w:val="000E3464"/>
    <w:rsid w:val="000E3771"/>
    <w:rsid w:val="000E39C5"/>
    <w:rsid w:val="000E3C2B"/>
    <w:rsid w:val="000E4099"/>
    <w:rsid w:val="000E4170"/>
    <w:rsid w:val="000E42B6"/>
    <w:rsid w:val="000E45C8"/>
    <w:rsid w:val="000E4704"/>
    <w:rsid w:val="000E4729"/>
    <w:rsid w:val="000E4774"/>
    <w:rsid w:val="000E4940"/>
    <w:rsid w:val="000E4A26"/>
    <w:rsid w:val="000E4B2E"/>
    <w:rsid w:val="000E4E83"/>
    <w:rsid w:val="000E4EAE"/>
    <w:rsid w:val="000E5014"/>
    <w:rsid w:val="000E524A"/>
    <w:rsid w:val="000E52EC"/>
    <w:rsid w:val="000E56B6"/>
    <w:rsid w:val="000E570C"/>
    <w:rsid w:val="000E57ED"/>
    <w:rsid w:val="000E5875"/>
    <w:rsid w:val="000E5891"/>
    <w:rsid w:val="000E5F44"/>
    <w:rsid w:val="000E6006"/>
    <w:rsid w:val="000E63BF"/>
    <w:rsid w:val="000E66CF"/>
    <w:rsid w:val="000E6C79"/>
    <w:rsid w:val="000E6D08"/>
    <w:rsid w:val="000E6D49"/>
    <w:rsid w:val="000E6E0C"/>
    <w:rsid w:val="000E6E3C"/>
    <w:rsid w:val="000E6ED1"/>
    <w:rsid w:val="000E6EF9"/>
    <w:rsid w:val="000E6FE2"/>
    <w:rsid w:val="000E6FFD"/>
    <w:rsid w:val="000E743C"/>
    <w:rsid w:val="000E78AE"/>
    <w:rsid w:val="000E7C6A"/>
    <w:rsid w:val="000E7C88"/>
    <w:rsid w:val="000E7D5C"/>
    <w:rsid w:val="000E7DD5"/>
    <w:rsid w:val="000F052A"/>
    <w:rsid w:val="000F0544"/>
    <w:rsid w:val="000F0681"/>
    <w:rsid w:val="000F0A08"/>
    <w:rsid w:val="000F0C41"/>
    <w:rsid w:val="000F12C8"/>
    <w:rsid w:val="000F15DD"/>
    <w:rsid w:val="000F185D"/>
    <w:rsid w:val="000F1985"/>
    <w:rsid w:val="000F1B06"/>
    <w:rsid w:val="000F1BCC"/>
    <w:rsid w:val="000F1E56"/>
    <w:rsid w:val="000F2147"/>
    <w:rsid w:val="000F217A"/>
    <w:rsid w:val="000F2476"/>
    <w:rsid w:val="000F26EB"/>
    <w:rsid w:val="000F2761"/>
    <w:rsid w:val="000F2853"/>
    <w:rsid w:val="000F2A17"/>
    <w:rsid w:val="000F3121"/>
    <w:rsid w:val="000F321C"/>
    <w:rsid w:val="000F32A3"/>
    <w:rsid w:val="000F33C8"/>
    <w:rsid w:val="000F3599"/>
    <w:rsid w:val="000F364A"/>
    <w:rsid w:val="000F3901"/>
    <w:rsid w:val="000F394B"/>
    <w:rsid w:val="000F3D11"/>
    <w:rsid w:val="000F3E73"/>
    <w:rsid w:val="000F4494"/>
    <w:rsid w:val="000F44AB"/>
    <w:rsid w:val="000F461F"/>
    <w:rsid w:val="000F4927"/>
    <w:rsid w:val="000F4CDA"/>
    <w:rsid w:val="000F507B"/>
    <w:rsid w:val="000F507D"/>
    <w:rsid w:val="000F539A"/>
    <w:rsid w:val="000F5569"/>
    <w:rsid w:val="000F55FA"/>
    <w:rsid w:val="000F5723"/>
    <w:rsid w:val="000F5B19"/>
    <w:rsid w:val="000F5D93"/>
    <w:rsid w:val="000F5F59"/>
    <w:rsid w:val="000F61E4"/>
    <w:rsid w:val="000F6324"/>
    <w:rsid w:val="000F63BC"/>
    <w:rsid w:val="000F63D6"/>
    <w:rsid w:val="000F6679"/>
    <w:rsid w:val="000F670E"/>
    <w:rsid w:val="000F6767"/>
    <w:rsid w:val="000F6A7C"/>
    <w:rsid w:val="000F6E64"/>
    <w:rsid w:val="000F72D7"/>
    <w:rsid w:val="000F73ED"/>
    <w:rsid w:val="000F74DD"/>
    <w:rsid w:val="000F75EB"/>
    <w:rsid w:val="000F7ECA"/>
    <w:rsid w:val="00100466"/>
    <w:rsid w:val="00100A7E"/>
    <w:rsid w:val="00100B81"/>
    <w:rsid w:val="00100C73"/>
    <w:rsid w:val="00100D9D"/>
    <w:rsid w:val="00100E58"/>
    <w:rsid w:val="00100ECA"/>
    <w:rsid w:val="00100F99"/>
    <w:rsid w:val="00101135"/>
    <w:rsid w:val="001011CF"/>
    <w:rsid w:val="001013D1"/>
    <w:rsid w:val="001015F3"/>
    <w:rsid w:val="00101687"/>
    <w:rsid w:val="001016C5"/>
    <w:rsid w:val="0010180B"/>
    <w:rsid w:val="00101C1C"/>
    <w:rsid w:val="00102095"/>
    <w:rsid w:val="00102566"/>
    <w:rsid w:val="00102658"/>
    <w:rsid w:val="00102C3E"/>
    <w:rsid w:val="00102CB2"/>
    <w:rsid w:val="0010313E"/>
    <w:rsid w:val="00103170"/>
    <w:rsid w:val="001037DE"/>
    <w:rsid w:val="0010385F"/>
    <w:rsid w:val="00103874"/>
    <w:rsid w:val="0010387C"/>
    <w:rsid w:val="00103987"/>
    <w:rsid w:val="001039C5"/>
    <w:rsid w:val="00103AA6"/>
    <w:rsid w:val="00103B6E"/>
    <w:rsid w:val="00103F40"/>
    <w:rsid w:val="00104067"/>
    <w:rsid w:val="0010408D"/>
    <w:rsid w:val="001042F5"/>
    <w:rsid w:val="00104383"/>
    <w:rsid w:val="0010464B"/>
    <w:rsid w:val="001049B2"/>
    <w:rsid w:val="00104A1B"/>
    <w:rsid w:val="00104A67"/>
    <w:rsid w:val="00104C67"/>
    <w:rsid w:val="00104D74"/>
    <w:rsid w:val="00104DBD"/>
    <w:rsid w:val="0010504D"/>
    <w:rsid w:val="0010535C"/>
    <w:rsid w:val="0010541B"/>
    <w:rsid w:val="00105476"/>
    <w:rsid w:val="001055F3"/>
    <w:rsid w:val="0010566E"/>
    <w:rsid w:val="00105973"/>
    <w:rsid w:val="00105A5F"/>
    <w:rsid w:val="00105B3C"/>
    <w:rsid w:val="00105B57"/>
    <w:rsid w:val="00105C82"/>
    <w:rsid w:val="00105E9F"/>
    <w:rsid w:val="00105F1A"/>
    <w:rsid w:val="00106180"/>
    <w:rsid w:val="00106239"/>
    <w:rsid w:val="0010632E"/>
    <w:rsid w:val="001064D8"/>
    <w:rsid w:val="001067F2"/>
    <w:rsid w:val="001068FD"/>
    <w:rsid w:val="00106954"/>
    <w:rsid w:val="001069BD"/>
    <w:rsid w:val="00106BD0"/>
    <w:rsid w:val="00106DDF"/>
    <w:rsid w:val="00106E6D"/>
    <w:rsid w:val="001070B6"/>
    <w:rsid w:val="00107126"/>
    <w:rsid w:val="0010727E"/>
    <w:rsid w:val="00107850"/>
    <w:rsid w:val="001078CC"/>
    <w:rsid w:val="00107AF3"/>
    <w:rsid w:val="00107C7D"/>
    <w:rsid w:val="00107C7F"/>
    <w:rsid w:val="00107D9A"/>
    <w:rsid w:val="00107DF9"/>
    <w:rsid w:val="00110193"/>
    <w:rsid w:val="0011029D"/>
    <w:rsid w:val="001102A9"/>
    <w:rsid w:val="00110483"/>
    <w:rsid w:val="001104F1"/>
    <w:rsid w:val="0011077A"/>
    <w:rsid w:val="001107E9"/>
    <w:rsid w:val="001108B5"/>
    <w:rsid w:val="001108DA"/>
    <w:rsid w:val="00110A31"/>
    <w:rsid w:val="00110B22"/>
    <w:rsid w:val="00110B40"/>
    <w:rsid w:val="00110CA9"/>
    <w:rsid w:val="00110F71"/>
    <w:rsid w:val="001110CF"/>
    <w:rsid w:val="0011136F"/>
    <w:rsid w:val="00111743"/>
    <w:rsid w:val="0011176B"/>
    <w:rsid w:val="001117DB"/>
    <w:rsid w:val="001117FE"/>
    <w:rsid w:val="0011190D"/>
    <w:rsid w:val="00111BFB"/>
    <w:rsid w:val="00112059"/>
    <w:rsid w:val="001121E1"/>
    <w:rsid w:val="001122ED"/>
    <w:rsid w:val="001123D0"/>
    <w:rsid w:val="00112503"/>
    <w:rsid w:val="001125D6"/>
    <w:rsid w:val="001128A7"/>
    <w:rsid w:val="001129A6"/>
    <w:rsid w:val="00112DE9"/>
    <w:rsid w:val="00113004"/>
    <w:rsid w:val="0011303E"/>
    <w:rsid w:val="001132ED"/>
    <w:rsid w:val="0011345B"/>
    <w:rsid w:val="0011365B"/>
    <w:rsid w:val="001138D0"/>
    <w:rsid w:val="00113A3F"/>
    <w:rsid w:val="00113B11"/>
    <w:rsid w:val="00113DD3"/>
    <w:rsid w:val="00114143"/>
    <w:rsid w:val="001144DF"/>
    <w:rsid w:val="001145E9"/>
    <w:rsid w:val="0011471B"/>
    <w:rsid w:val="00114947"/>
    <w:rsid w:val="00114A84"/>
    <w:rsid w:val="00114ABB"/>
    <w:rsid w:val="00114DDA"/>
    <w:rsid w:val="00115129"/>
    <w:rsid w:val="0011526B"/>
    <w:rsid w:val="001152E3"/>
    <w:rsid w:val="001154F8"/>
    <w:rsid w:val="0011575A"/>
    <w:rsid w:val="00115779"/>
    <w:rsid w:val="00115785"/>
    <w:rsid w:val="00115804"/>
    <w:rsid w:val="001159D8"/>
    <w:rsid w:val="00115A83"/>
    <w:rsid w:val="00115B51"/>
    <w:rsid w:val="00115B91"/>
    <w:rsid w:val="001161EB"/>
    <w:rsid w:val="0011626E"/>
    <w:rsid w:val="001164B6"/>
    <w:rsid w:val="001165ED"/>
    <w:rsid w:val="00116690"/>
    <w:rsid w:val="00116DB6"/>
    <w:rsid w:val="00116E56"/>
    <w:rsid w:val="00116EBA"/>
    <w:rsid w:val="00116F21"/>
    <w:rsid w:val="0011705C"/>
    <w:rsid w:val="0011724A"/>
    <w:rsid w:val="001172A9"/>
    <w:rsid w:val="001175FB"/>
    <w:rsid w:val="00117A11"/>
    <w:rsid w:val="00117E90"/>
    <w:rsid w:val="00117F7F"/>
    <w:rsid w:val="001204E6"/>
    <w:rsid w:val="001205F3"/>
    <w:rsid w:val="001208B5"/>
    <w:rsid w:val="001209A2"/>
    <w:rsid w:val="00120CF2"/>
    <w:rsid w:val="001214E5"/>
    <w:rsid w:val="0012167F"/>
    <w:rsid w:val="00121779"/>
    <w:rsid w:val="00121888"/>
    <w:rsid w:val="001219CF"/>
    <w:rsid w:val="00121B27"/>
    <w:rsid w:val="00121BE5"/>
    <w:rsid w:val="00121C5A"/>
    <w:rsid w:val="00121C74"/>
    <w:rsid w:val="00121DAF"/>
    <w:rsid w:val="00121E51"/>
    <w:rsid w:val="00122080"/>
    <w:rsid w:val="0012208C"/>
    <w:rsid w:val="001226B4"/>
    <w:rsid w:val="001228E4"/>
    <w:rsid w:val="00122A30"/>
    <w:rsid w:val="00122B83"/>
    <w:rsid w:val="00122F96"/>
    <w:rsid w:val="00123561"/>
    <w:rsid w:val="001236C0"/>
    <w:rsid w:val="00123BC9"/>
    <w:rsid w:val="001240F9"/>
    <w:rsid w:val="00124119"/>
    <w:rsid w:val="001244CE"/>
    <w:rsid w:val="001247E4"/>
    <w:rsid w:val="00124A6F"/>
    <w:rsid w:val="00124C02"/>
    <w:rsid w:val="00124F56"/>
    <w:rsid w:val="00125118"/>
    <w:rsid w:val="001255E5"/>
    <w:rsid w:val="001256F3"/>
    <w:rsid w:val="00125841"/>
    <w:rsid w:val="001258A2"/>
    <w:rsid w:val="00125FC9"/>
    <w:rsid w:val="001260BF"/>
    <w:rsid w:val="001260D5"/>
    <w:rsid w:val="001263B7"/>
    <w:rsid w:val="00126AAE"/>
    <w:rsid w:val="00126B2D"/>
    <w:rsid w:val="00126BDA"/>
    <w:rsid w:val="00126C48"/>
    <w:rsid w:val="00127035"/>
    <w:rsid w:val="001271F8"/>
    <w:rsid w:val="001272C8"/>
    <w:rsid w:val="001273CD"/>
    <w:rsid w:val="001278FE"/>
    <w:rsid w:val="00127DBA"/>
    <w:rsid w:val="00130135"/>
    <w:rsid w:val="00130715"/>
    <w:rsid w:val="00130A72"/>
    <w:rsid w:val="00130B56"/>
    <w:rsid w:val="00130C78"/>
    <w:rsid w:val="00130CB8"/>
    <w:rsid w:val="00130ED8"/>
    <w:rsid w:val="001314EB"/>
    <w:rsid w:val="00131873"/>
    <w:rsid w:val="0013199C"/>
    <w:rsid w:val="00131CCF"/>
    <w:rsid w:val="00131DC8"/>
    <w:rsid w:val="00131E35"/>
    <w:rsid w:val="00131E4D"/>
    <w:rsid w:val="00132230"/>
    <w:rsid w:val="00132861"/>
    <w:rsid w:val="00132D81"/>
    <w:rsid w:val="00132FE8"/>
    <w:rsid w:val="00133002"/>
    <w:rsid w:val="00133318"/>
    <w:rsid w:val="00133AE5"/>
    <w:rsid w:val="00133E9E"/>
    <w:rsid w:val="00133EA6"/>
    <w:rsid w:val="00134386"/>
    <w:rsid w:val="001343E1"/>
    <w:rsid w:val="00134408"/>
    <w:rsid w:val="00134569"/>
    <w:rsid w:val="00134A48"/>
    <w:rsid w:val="00134AD7"/>
    <w:rsid w:val="00134D94"/>
    <w:rsid w:val="00134DCE"/>
    <w:rsid w:val="00135146"/>
    <w:rsid w:val="00135200"/>
    <w:rsid w:val="0013556A"/>
    <w:rsid w:val="00136181"/>
    <w:rsid w:val="0013620B"/>
    <w:rsid w:val="001362BB"/>
    <w:rsid w:val="00136615"/>
    <w:rsid w:val="00136648"/>
    <w:rsid w:val="00136A1E"/>
    <w:rsid w:val="00136B94"/>
    <w:rsid w:val="00136FF5"/>
    <w:rsid w:val="00137225"/>
    <w:rsid w:val="00137484"/>
    <w:rsid w:val="00137BE9"/>
    <w:rsid w:val="00137F0F"/>
    <w:rsid w:val="00137FFC"/>
    <w:rsid w:val="0014013A"/>
    <w:rsid w:val="001401DB"/>
    <w:rsid w:val="001402A5"/>
    <w:rsid w:val="0014031E"/>
    <w:rsid w:val="0014051C"/>
    <w:rsid w:val="00140565"/>
    <w:rsid w:val="00140731"/>
    <w:rsid w:val="00140743"/>
    <w:rsid w:val="0014075C"/>
    <w:rsid w:val="001408E6"/>
    <w:rsid w:val="00140989"/>
    <w:rsid w:val="00140AFB"/>
    <w:rsid w:val="00140DB8"/>
    <w:rsid w:val="001412CE"/>
    <w:rsid w:val="00141483"/>
    <w:rsid w:val="00141539"/>
    <w:rsid w:val="001416ED"/>
    <w:rsid w:val="00141A15"/>
    <w:rsid w:val="00141A1F"/>
    <w:rsid w:val="00141A63"/>
    <w:rsid w:val="00141B40"/>
    <w:rsid w:val="00141BE7"/>
    <w:rsid w:val="00141E2D"/>
    <w:rsid w:val="00141EA7"/>
    <w:rsid w:val="00141FE0"/>
    <w:rsid w:val="001420A1"/>
    <w:rsid w:val="00142258"/>
    <w:rsid w:val="001424BA"/>
    <w:rsid w:val="00142562"/>
    <w:rsid w:val="00142695"/>
    <w:rsid w:val="00142721"/>
    <w:rsid w:val="00142857"/>
    <w:rsid w:val="00142887"/>
    <w:rsid w:val="00142888"/>
    <w:rsid w:val="001428EE"/>
    <w:rsid w:val="00142ECB"/>
    <w:rsid w:val="001430F5"/>
    <w:rsid w:val="00143155"/>
    <w:rsid w:val="00143217"/>
    <w:rsid w:val="0014385F"/>
    <w:rsid w:val="00143983"/>
    <w:rsid w:val="00143B24"/>
    <w:rsid w:val="00143B28"/>
    <w:rsid w:val="00143BD2"/>
    <w:rsid w:val="00143CF0"/>
    <w:rsid w:val="00143DCF"/>
    <w:rsid w:val="0014424E"/>
    <w:rsid w:val="0014444F"/>
    <w:rsid w:val="0014452A"/>
    <w:rsid w:val="00144608"/>
    <w:rsid w:val="00144624"/>
    <w:rsid w:val="0014465B"/>
    <w:rsid w:val="00144712"/>
    <w:rsid w:val="00144A54"/>
    <w:rsid w:val="00144AB9"/>
    <w:rsid w:val="00144AD6"/>
    <w:rsid w:val="00145BBB"/>
    <w:rsid w:val="00145DBE"/>
    <w:rsid w:val="00145E40"/>
    <w:rsid w:val="00145F39"/>
    <w:rsid w:val="001461CB"/>
    <w:rsid w:val="0014673E"/>
    <w:rsid w:val="00146878"/>
    <w:rsid w:val="00146E63"/>
    <w:rsid w:val="00147104"/>
    <w:rsid w:val="001478DD"/>
    <w:rsid w:val="00147C18"/>
    <w:rsid w:val="00147D7E"/>
    <w:rsid w:val="00147F3B"/>
    <w:rsid w:val="00147FBE"/>
    <w:rsid w:val="0015034C"/>
    <w:rsid w:val="001503E8"/>
    <w:rsid w:val="00150442"/>
    <w:rsid w:val="00150551"/>
    <w:rsid w:val="001505A8"/>
    <w:rsid w:val="001509B8"/>
    <w:rsid w:val="00150B65"/>
    <w:rsid w:val="00150E59"/>
    <w:rsid w:val="00151453"/>
    <w:rsid w:val="00151628"/>
    <w:rsid w:val="001518E1"/>
    <w:rsid w:val="001518FF"/>
    <w:rsid w:val="00151AD6"/>
    <w:rsid w:val="00151F20"/>
    <w:rsid w:val="0015201D"/>
    <w:rsid w:val="0015205D"/>
    <w:rsid w:val="0015208D"/>
    <w:rsid w:val="0015235E"/>
    <w:rsid w:val="00152553"/>
    <w:rsid w:val="00152CD5"/>
    <w:rsid w:val="00153535"/>
    <w:rsid w:val="0015376B"/>
    <w:rsid w:val="001537EE"/>
    <w:rsid w:val="00153D00"/>
    <w:rsid w:val="00153D14"/>
    <w:rsid w:val="00153E37"/>
    <w:rsid w:val="0015492D"/>
    <w:rsid w:val="00154A55"/>
    <w:rsid w:val="00154AFE"/>
    <w:rsid w:val="00154C7C"/>
    <w:rsid w:val="00154C80"/>
    <w:rsid w:val="00154D18"/>
    <w:rsid w:val="00154E95"/>
    <w:rsid w:val="001550D3"/>
    <w:rsid w:val="001556D8"/>
    <w:rsid w:val="00155885"/>
    <w:rsid w:val="001558F3"/>
    <w:rsid w:val="00155A2C"/>
    <w:rsid w:val="00155BAC"/>
    <w:rsid w:val="00155DD5"/>
    <w:rsid w:val="00155E5D"/>
    <w:rsid w:val="00156179"/>
    <w:rsid w:val="001563ED"/>
    <w:rsid w:val="00156588"/>
    <w:rsid w:val="0015699E"/>
    <w:rsid w:val="0015703F"/>
    <w:rsid w:val="0015707D"/>
    <w:rsid w:val="00157267"/>
    <w:rsid w:val="0015740A"/>
    <w:rsid w:val="0015793B"/>
    <w:rsid w:val="00157A5C"/>
    <w:rsid w:val="00157A6E"/>
    <w:rsid w:val="00157B57"/>
    <w:rsid w:val="00157E82"/>
    <w:rsid w:val="00157FB0"/>
    <w:rsid w:val="00157FB5"/>
    <w:rsid w:val="00160444"/>
    <w:rsid w:val="00160808"/>
    <w:rsid w:val="001609BE"/>
    <w:rsid w:val="00160B5A"/>
    <w:rsid w:val="00160CAA"/>
    <w:rsid w:val="00160FCC"/>
    <w:rsid w:val="00161398"/>
    <w:rsid w:val="001615B5"/>
    <w:rsid w:val="00161C71"/>
    <w:rsid w:val="00162196"/>
    <w:rsid w:val="00162202"/>
    <w:rsid w:val="00162409"/>
    <w:rsid w:val="001624AE"/>
    <w:rsid w:val="001625FA"/>
    <w:rsid w:val="001628C1"/>
    <w:rsid w:val="00162B42"/>
    <w:rsid w:val="00162D03"/>
    <w:rsid w:val="00162EED"/>
    <w:rsid w:val="00163239"/>
    <w:rsid w:val="001633A3"/>
    <w:rsid w:val="001639C4"/>
    <w:rsid w:val="00163AF1"/>
    <w:rsid w:val="001640F3"/>
    <w:rsid w:val="00164216"/>
    <w:rsid w:val="001642A2"/>
    <w:rsid w:val="00164953"/>
    <w:rsid w:val="00165254"/>
    <w:rsid w:val="00165681"/>
    <w:rsid w:val="00165E99"/>
    <w:rsid w:val="00165F26"/>
    <w:rsid w:val="0016607C"/>
    <w:rsid w:val="00166127"/>
    <w:rsid w:val="00166289"/>
    <w:rsid w:val="001662F2"/>
    <w:rsid w:val="001663AD"/>
    <w:rsid w:val="0016679E"/>
    <w:rsid w:val="001667E9"/>
    <w:rsid w:val="0016684A"/>
    <w:rsid w:val="00166905"/>
    <w:rsid w:val="00166B6D"/>
    <w:rsid w:val="00166BC0"/>
    <w:rsid w:val="00166D2B"/>
    <w:rsid w:val="0016708E"/>
    <w:rsid w:val="001672BA"/>
    <w:rsid w:val="001673BC"/>
    <w:rsid w:val="001675B7"/>
    <w:rsid w:val="0016768D"/>
    <w:rsid w:val="00167826"/>
    <w:rsid w:val="00167936"/>
    <w:rsid w:val="001679EB"/>
    <w:rsid w:val="00167AF3"/>
    <w:rsid w:val="00167C3A"/>
    <w:rsid w:val="00167C58"/>
    <w:rsid w:val="00167E3B"/>
    <w:rsid w:val="00167EC3"/>
    <w:rsid w:val="00167F0D"/>
    <w:rsid w:val="00167F5B"/>
    <w:rsid w:val="0017063F"/>
    <w:rsid w:val="00170755"/>
    <w:rsid w:val="00170992"/>
    <w:rsid w:val="001709A3"/>
    <w:rsid w:val="00170AF0"/>
    <w:rsid w:val="00170B44"/>
    <w:rsid w:val="00170F44"/>
    <w:rsid w:val="00170F70"/>
    <w:rsid w:val="0017108B"/>
    <w:rsid w:val="00171141"/>
    <w:rsid w:val="00171244"/>
    <w:rsid w:val="0017124A"/>
    <w:rsid w:val="001712A1"/>
    <w:rsid w:val="0017187B"/>
    <w:rsid w:val="001718D1"/>
    <w:rsid w:val="00171A14"/>
    <w:rsid w:val="00171A8D"/>
    <w:rsid w:val="00171BC8"/>
    <w:rsid w:val="00171BF1"/>
    <w:rsid w:val="00172159"/>
    <w:rsid w:val="00172380"/>
    <w:rsid w:val="00172387"/>
    <w:rsid w:val="00172921"/>
    <w:rsid w:val="00172946"/>
    <w:rsid w:val="001729EB"/>
    <w:rsid w:val="00172B85"/>
    <w:rsid w:val="00172B9B"/>
    <w:rsid w:val="00172CCC"/>
    <w:rsid w:val="00172E0F"/>
    <w:rsid w:val="00172E62"/>
    <w:rsid w:val="00172F0B"/>
    <w:rsid w:val="00172FC5"/>
    <w:rsid w:val="001731D5"/>
    <w:rsid w:val="00173212"/>
    <w:rsid w:val="001732FD"/>
    <w:rsid w:val="00173F2C"/>
    <w:rsid w:val="00173F7C"/>
    <w:rsid w:val="00173FC5"/>
    <w:rsid w:val="00174587"/>
    <w:rsid w:val="00174908"/>
    <w:rsid w:val="001749B3"/>
    <w:rsid w:val="00174A10"/>
    <w:rsid w:val="00174ADC"/>
    <w:rsid w:val="00174DBB"/>
    <w:rsid w:val="0017502B"/>
    <w:rsid w:val="001751F6"/>
    <w:rsid w:val="00175332"/>
    <w:rsid w:val="001753D6"/>
    <w:rsid w:val="001757DA"/>
    <w:rsid w:val="001759ED"/>
    <w:rsid w:val="001759F7"/>
    <w:rsid w:val="00175E9E"/>
    <w:rsid w:val="00175EEE"/>
    <w:rsid w:val="00175EFA"/>
    <w:rsid w:val="001767E4"/>
    <w:rsid w:val="001768E8"/>
    <w:rsid w:val="00176936"/>
    <w:rsid w:val="00176A06"/>
    <w:rsid w:val="00176ADD"/>
    <w:rsid w:val="00176C98"/>
    <w:rsid w:val="00176D55"/>
    <w:rsid w:val="0017708C"/>
    <w:rsid w:val="00177095"/>
    <w:rsid w:val="001773F4"/>
    <w:rsid w:val="001776F2"/>
    <w:rsid w:val="001778BE"/>
    <w:rsid w:val="001778C5"/>
    <w:rsid w:val="0017799A"/>
    <w:rsid w:val="00177A43"/>
    <w:rsid w:val="00177C5C"/>
    <w:rsid w:val="00180177"/>
    <w:rsid w:val="00180861"/>
    <w:rsid w:val="00180B45"/>
    <w:rsid w:val="00180B50"/>
    <w:rsid w:val="00180BEA"/>
    <w:rsid w:val="0018145B"/>
    <w:rsid w:val="00181961"/>
    <w:rsid w:val="00181A2C"/>
    <w:rsid w:val="00181CA0"/>
    <w:rsid w:val="00181E19"/>
    <w:rsid w:val="00181F0E"/>
    <w:rsid w:val="00182064"/>
    <w:rsid w:val="00182156"/>
    <w:rsid w:val="001822E3"/>
    <w:rsid w:val="001823A1"/>
    <w:rsid w:val="0018256E"/>
    <w:rsid w:val="001827C7"/>
    <w:rsid w:val="0018295E"/>
    <w:rsid w:val="00182EEE"/>
    <w:rsid w:val="00182F35"/>
    <w:rsid w:val="001832A6"/>
    <w:rsid w:val="001832C0"/>
    <w:rsid w:val="001833D0"/>
    <w:rsid w:val="00183566"/>
    <w:rsid w:val="001835BC"/>
    <w:rsid w:val="001837DF"/>
    <w:rsid w:val="001838F8"/>
    <w:rsid w:val="00183B87"/>
    <w:rsid w:val="00183BDA"/>
    <w:rsid w:val="00184002"/>
    <w:rsid w:val="001842AD"/>
    <w:rsid w:val="0018468E"/>
    <w:rsid w:val="001846FE"/>
    <w:rsid w:val="001847AA"/>
    <w:rsid w:val="00184A4B"/>
    <w:rsid w:val="00184AF6"/>
    <w:rsid w:val="00184D0A"/>
    <w:rsid w:val="00184EA3"/>
    <w:rsid w:val="001851A5"/>
    <w:rsid w:val="001857E6"/>
    <w:rsid w:val="00185846"/>
    <w:rsid w:val="00185CE3"/>
    <w:rsid w:val="001861BA"/>
    <w:rsid w:val="00186393"/>
    <w:rsid w:val="001863F5"/>
    <w:rsid w:val="00186552"/>
    <w:rsid w:val="001868B6"/>
    <w:rsid w:val="00186A07"/>
    <w:rsid w:val="001870B7"/>
    <w:rsid w:val="00187247"/>
    <w:rsid w:val="00187428"/>
    <w:rsid w:val="0018747D"/>
    <w:rsid w:val="00187687"/>
    <w:rsid w:val="0018796F"/>
    <w:rsid w:val="00187C7F"/>
    <w:rsid w:val="00187CFB"/>
    <w:rsid w:val="00190112"/>
    <w:rsid w:val="00190187"/>
    <w:rsid w:val="0019026C"/>
    <w:rsid w:val="00190429"/>
    <w:rsid w:val="0019097C"/>
    <w:rsid w:val="00190C4D"/>
    <w:rsid w:val="00190DAC"/>
    <w:rsid w:val="00190E80"/>
    <w:rsid w:val="00190F32"/>
    <w:rsid w:val="00191264"/>
    <w:rsid w:val="001913C2"/>
    <w:rsid w:val="001914FF"/>
    <w:rsid w:val="00191649"/>
    <w:rsid w:val="00192224"/>
    <w:rsid w:val="001929B5"/>
    <w:rsid w:val="00192A36"/>
    <w:rsid w:val="00192FB8"/>
    <w:rsid w:val="001931A0"/>
    <w:rsid w:val="00193366"/>
    <w:rsid w:val="001934D9"/>
    <w:rsid w:val="00193917"/>
    <w:rsid w:val="00193CD3"/>
    <w:rsid w:val="00194B1E"/>
    <w:rsid w:val="00194B93"/>
    <w:rsid w:val="00194CC6"/>
    <w:rsid w:val="00194DF6"/>
    <w:rsid w:val="00194EBB"/>
    <w:rsid w:val="00195298"/>
    <w:rsid w:val="00195745"/>
    <w:rsid w:val="001957EF"/>
    <w:rsid w:val="00195B7B"/>
    <w:rsid w:val="00195CC5"/>
    <w:rsid w:val="00195F16"/>
    <w:rsid w:val="0019703C"/>
    <w:rsid w:val="00197402"/>
    <w:rsid w:val="00197584"/>
    <w:rsid w:val="00197689"/>
    <w:rsid w:val="001977C4"/>
    <w:rsid w:val="00197AE5"/>
    <w:rsid w:val="00197B18"/>
    <w:rsid w:val="00197BDE"/>
    <w:rsid w:val="00197E10"/>
    <w:rsid w:val="001A022F"/>
    <w:rsid w:val="001A0266"/>
    <w:rsid w:val="001A05A2"/>
    <w:rsid w:val="001A07F3"/>
    <w:rsid w:val="001A0952"/>
    <w:rsid w:val="001A0C78"/>
    <w:rsid w:val="001A0E15"/>
    <w:rsid w:val="001A11C4"/>
    <w:rsid w:val="001A11FE"/>
    <w:rsid w:val="001A1433"/>
    <w:rsid w:val="001A14B8"/>
    <w:rsid w:val="001A15B3"/>
    <w:rsid w:val="001A15D2"/>
    <w:rsid w:val="001A189F"/>
    <w:rsid w:val="001A18DA"/>
    <w:rsid w:val="001A1951"/>
    <w:rsid w:val="001A22FC"/>
    <w:rsid w:val="001A259D"/>
    <w:rsid w:val="001A2691"/>
    <w:rsid w:val="001A2A31"/>
    <w:rsid w:val="001A2B64"/>
    <w:rsid w:val="001A2F8C"/>
    <w:rsid w:val="001A300E"/>
    <w:rsid w:val="001A3144"/>
    <w:rsid w:val="001A3555"/>
    <w:rsid w:val="001A35BC"/>
    <w:rsid w:val="001A3937"/>
    <w:rsid w:val="001A3A7F"/>
    <w:rsid w:val="001A3D7A"/>
    <w:rsid w:val="001A3DEC"/>
    <w:rsid w:val="001A3E4D"/>
    <w:rsid w:val="001A3F6E"/>
    <w:rsid w:val="001A3F71"/>
    <w:rsid w:val="001A3FAB"/>
    <w:rsid w:val="001A3FBF"/>
    <w:rsid w:val="001A4179"/>
    <w:rsid w:val="001A41DD"/>
    <w:rsid w:val="001A4578"/>
    <w:rsid w:val="001A4609"/>
    <w:rsid w:val="001A4C45"/>
    <w:rsid w:val="001A4C55"/>
    <w:rsid w:val="001A5117"/>
    <w:rsid w:val="001A516C"/>
    <w:rsid w:val="001A5555"/>
    <w:rsid w:val="001A5614"/>
    <w:rsid w:val="001A564C"/>
    <w:rsid w:val="001A57EC"/>
    <w:rsid w:val="001A5B74"/>
    <w:rsid w:val="001A5C4D"/>
    <w:rsid w:val="001A5D80"/>
    <w:rsid w:val="001A6533"/>
    <w:rsid w:val="001A6B68"/>
    <w:rsid w:val="001A6B7D"/>
    <w:rsid w:val="001A6D74"/>
    <w:rsid w:val="001A72C3"/>
    <w:rsid w:val="001A74D6"/>
    <w:rsid w:val="001A758F"/>
    <w:rsid w:val="001A7713"/>
    <w:rsid w:val="001A77BD"/>
    <w:rsid w:val="001A7AB6"/>
    <w:rsid w:val="001A7AD4"/>
    <w:rsid w:val="001A7F7F"/>
    <w:rsid w:val="001B01F2"/>
    <w:rsid w:val="001B0334"/>
    <w:rsid w:val="001B043E"/>
    <w:rsid w:val="001B06F0"/>
    <w:rsid w:val="001B07D2"/>
    <w:rsid w:val="001B0D2A"/>
    <w:rsid w:val="001B1086"/>
    <w:rsid w:val="001B108C"/>
    <w:rsid w:val="001B125F"/>
    <w:rsid w:val="001B1634"/>
    <w:rsid w:val="001B18D0"/>
    <w:rsid w:val="001B1932"/>
    <w:rsid w:val="001B1949"/>
    <w:rsid w:val="001B196A"/>
    <w:rsid w:val="001B1AD7"/>
    <w:rsid w:val="001B1C57"/>
    <w:rsid w:val="001B1F94"/>
    <w:rsid w:val="001B20CE"/>
    <w:rsid w:val="001B21A5"/>
    <w:rsid w:val="001B263E"/>
    <w:rsid w:val="001B2794"/>
    <w:rsid w:val="001B282A"/>
    <w:rsid w:val="001B283B"/>
    <w:rsid w:val="001B2ACB"/>
    <w:rsid w:val="001B2AE9"/>
    <w:rsid w:val="001B2B64"/>
    <w:rsid w:val="001B2D69"/>
    <w:rsid w:val="001B2E5B"/>
    <w:rsid w:val="001B309D"/>
    <w:rsid w:val="001B33D5"/>
    <w:rsid w:val="001B3B45"/>
    <w:rsid w:val="001B420A"/>
    <w:rsid w:val="001B46CF"/>
    <w:rsid w:val="001B49A8"/>
    <w:rsid w:val="001B50F3"/>
    <w:rsid w:val="001B514D"/>
    <w:rsid w:val="001B55B7"/>
    <w:rsid w:val="001B58A6"/>
    <w:rsid w:val="001B5978"/>
    <w:rsid w:val="001B5A4F"/>
    <w:rsid w:val="001B5AB9"/>
    <w:rsid w:val="001B5CEC"/>
    <w:rsid w:val="001B6663"/>
    <w:rsid w:val="001B680A"/>
    <w:rsid w:val="001B69B3"/>
    <w:rsid w:val="001B6BB7"/>
    <w:rsid w:val="001B6E76"/>
    <w:rsid w:val="001B6EC3"/>
    <w:rsid w:val="001B70B8"/>
    <w:rsid w:val="001B7455"/>
    <w:rsid w:val="001B768D"/>
    <w:rsid w:val="001B76E9"/>
    <w:rsid w:val="001B792C"/>
    <w:rsid w:val="001B7B27"/>
    <w:rsid w:val="001B7BEC"/>
    <w:rsid w:val="001B7EA1"/>
    <w:rsid w:val="001C0352"/>
    <w:rsid w:val="001C03B0"/>
    <w:rsid w:val="001C03C1"/>
    <w:rsid w:val="001C05BC"/>
    <w:rsid w:val="001C0832"/>
    <w:rsid w:val="001C0855"/>
    <w:rsid w:val="001C0864"/>
    <w:rsid w:val="001C089B"/>
    <w:rsid w:val="001C0D61"/>
    <w:rsid w:val="001C174F"/>
    <w:rsid w:val="001C24BF"/>
    <w:rsid w:val="001C2938"/>
    <w:rsid w:val="001C2974"/>
    <w:rsid w:val="001C2A29"/>
    <w:rsid w:val="001C2EF5"/>
    <w:rsid w:val="001C32A7"/>
    <w:rsid w:val="001C347C"/>
    <w:rsid w:val="001C378D"/>
    <w:rsid w:val="001C37E8"/>
    <w:rsid w:val="001C39AA"/>
    <w:rsid w:val="001C41DE"/>
    <w:rsid w:val="001C43B6"/>
    <w:rsid w:val="001C44A7"/>
    <w:rsid w:val="001C4530"/>
    <w:rsid w:val="001C45D5"/>
    <w:rsid w:val="001C49BC"/>
    <w:rsid w:val="001C4A25"/>
    <w:rsid w:val="001C4A9D"/>
    <w:rsid w:val="001C4BFA"/>
    <w:rsid w:val="001C4F1C"/>
    <w:rsid w:val="001C5304"/>
    <w:rsid w:val="001C5334"/>
    <w:rsid w:val="001C574C"/>
    <w:rsid w:val="001C5806"/>
    <w:rsid w:val="001C5C9D"/>
    <w:rsid w:val="001C648E"/>
    <w:rsid w:val="001C64B1"/>
    <w:rsid w:val="001C66C2"/>
    <w:rsid w:val="001C67DD"/>
    <w:rsid w:val="001C6816"/>
    <w:rsid w:val="001C69DC"/>
    <w:rsid w:val="001C6A16"/>
    <w:rsid w:val="001C732F"/>
    <w:rsid w:val="001C758A"/>
    <w:rsid w:val="001C78D5"/>
    <w:rsid w:val="001D015A"/>
    <w:rsid w:val="001D0416"/>
    <w:rsid w:val="001D04F0"/>
    <w:rsid w:val="001D071D"/>
    <w:rsid w:val="001D0C45"/>
    <w:rsid w:val="001D0DF5"/>
    <w:rsid w:val="001D109C"/>
    <w:rsid w:val="001D130E"/>
    <w:rsid w:val="001D13A4"/>
    <w:rsid w:val="001D176B"/>
    <w:rsid w:val="001D17CA"/>
    <w:rsid w:val="001D19D7"/>
    <w:rsid w:val="001D1B28"/>
    <w:rsid w:val="001D1B90"/>
    <w:rsid w:val="001D1CAB"/>
    <w:rsid w:val="001D1DA4"/>
    <w:rsid w:val="001D1DEF"/>
    <w:rsid w:val="001D25E2"/>
    <w:rsid w:val="001D29BB"/>
    <w:rsid w:val="001D2BC9"/>
    <w:rsid w:val="001D3368"/>
    <w:rsid w:val="001D37DF"/>
    <w:rsid w:val="001D38CE"/>
    <w:rsid w:val="001D399F"/>
    <w:rsid w:val="001D3AD8"/>
    <w:rsid w:val="001D3B17"/>
    <w:rsid w:val="001D3F03"/>
    <w:rsid w:val="001D3F8B"/>
    <w:rsid w:val="001D40D5"/>
    <w:rsid w:val="001D4398"/>
    <w:rsid w:val="001D48FF"/>
    <w:rsid w:val="001D4F68"/>
    <w:rsid w:val="001D5218"/>
    <w:rsid w:val="001D59BD"/>
    <w:rsid w:val="001D5A07"/>
    <w:rsid w:val="001D5D29"/>
    <w:rsid w:val="001D5D8E"/>
    <w:rsid w:val="001D6263"/>
    <w:rsid w:val="001D6345"/>
    <w:rsid w:val="001D648B"/>
    <w:rsid w:val="001D64F8"/>
    <w:rsid w:val="001D660E"/>
    <w:rsid w:val="001D6CB6"/>
    <w:rsid w:val="001D7390"/>
    <w:rsid w:val="001D7615"/>
    <w:rsid w:val="001D7760"/>
    <w:rsid w:val="001D7813"/>
    <w:rsid w:val="001D7915"/>
    <w:rsid w:val="001D7952"/>
    <w:rsid w:val="001D7E5E"/>
    <w:rsid w:val="001E020E"/>
    <w:rsid w:val="001E0706"/>
    <w:rsid w:val="001E0903"/>
    <w:rsid w:val="001E09AB"/>
    <w:rsid w:val="001E0DE2"/>
    <w:rsid w:val="001E1120"/>
    <w:rsid w:val="001E1802"/>
    <w:rsid w:val="001E18EA"/>
    <w:rsid w:val="001E1E9B"/>
    <w:rsid w:val="001E21AD"/>
    <w:rsid w:val="001E2288"/>
    <w:rsid w:val="001E24DD"/>
    <w:rsid w:val="001E2598"/>
    <w:rsid w:val="001E2703"/>
    <w:rsid w:val="001E2789"/>
    <w:rsid w:val="001E2C64"/>
    <w:rsid w:val="001E2D31"/>
    <w:rsid w:val="001E2D62"/>
    <w:rsid w:val="001E2D9E"/>
    <w:rsid w:val="001E30E5"/>
    <w:rsid w:val="001E34E3"/>
    <w:rsid w:val="001E3A18"/>
    <w:rsid w:val="001E3E0E"/>
    <w:rsid w:val="001E4035"/>
    <w:rsid w:val="001E40B3"/>
    <w:rsid w:val="001E42A4"/>
    <w:rsid w:val="001E4375"/>
    <w:rsid w:val="001E44AB"/>
    <w:rsid w:val="001E4BCA"/>
    <w:rsid w:val="001E4BE6"/>
    <w:rsid w:val="001E4D0E"/>
    <w:rsid w:val="001E4D12"/>
    <w:rsid w:val="001E4D76"/>
    <w:rsid w:val="001E50F2"/>
    <w:rsid w:val="001E5423"/>
    <w:rsid w:val="001E5459"/>
    <w:rsid w:val="001E58B4"/>
    <w:rsid w:val="001E59D0"/>
    <w:rsid w:val="001E5D10"/>
    <w:rsid w:val="001E5EBB"/>
    <w:rsid w:val="001E5EF5"/>
    <w:rsid w:val="001E6025"/>
    <w:rsid w:val="001E6116"/>
    <w:rsid w:val="001E638C"/>
    <w:rsid w:val="001E63EB"/>
    <w:rsid w:val="001E65C2"/>
    <w:rsid w:val="001E6816"/>
    <w:rsid w:val="001E6866"/>
    <w:rsid w:val="001E68BE"/>
    <w:rsid w:val="001E6909"/>
    <w:rsid w:val="001E6D33"/>
    <w:rsid w:val="001E6D5D"/>
    <w:rsid w:val="001E6DBF"/>
    <w:rsid w:val="001E70BD"/>
    <w:rsid w:val="001E73C5"/>
    <w:rsid w:val="001E744F"/>
    <w:rsid w:val="001E7581"/>
    <w:rsid w:val="001E7797"/>
    <w:rsid w:val="001E7B2C"/>
    <w:rsid w:val="001E7D66"/>
    <w:rsid w:val="001F0096"/>
    <w:rsid w:val="001F023B"/>
    <w:rsid w:val="001F0567"/>
    <w:rsid w:val="001F073B"/>
    <w:rsid w:val="001F0B00"/>
    <w:rsid w:val="001F0D5F"/>
    <w:rsid w:val="001F0DFD"/>
    <w:rsid w:val="001F0F45"/>
    <w:rsid w:val="001F0F52"/>
    <w:rsid w:val="001F0F7E"/>
    <w:rsid w:val="001F13A4"/>
    <w:rsid w:val="001F1627"/>
    <w:rsid w:val="001F185A"/>
    <w:rsid w:val="001F1C5D"/>
    <w:rsid w:val="001F1CF0"/>
    <w:rsid w:val="001F1D5A"/>
    <w:rsid w:val="001F1DC7"/>
    <w:rsid w:val="001F2019"/>
    <w:rsid w:val="001F2027"/>
    <w:rsid w:val="001F20CF"/>
    <w:rsid w:val="001F224C"/>
    <w:rsid w:val="001F25A5"/>
    <w:rsid w:val="001F2627"/>
    <w:rsid w:val="001F28AD"/>
    <w:rsid w:val="001F3047"/>
    <w:rsid w:val="001F3122"/>
    <w:rsid w:val="001F31A3"/>
    <w:rsid w:val="001F33D9"/>
    <w:rsid w:val="001F36E4"/>
    <w:rsid w:val="001F37ED"/>
    <w:rsid w:val="001F3B07"/>
    <w:rsid w:val="001F4140"/>
    <w:rsid w:val="001F42D2"/>
    <w:rsid w:val="001F4573"/>
    <w:rsid w:val="001F47DA"/>
    <w:rsid w:val="001F4985"/>
    <w:rsid w:val="001F4B15"/>
    <w:rsid w:val="001F4E0E"/>
    <w:rsid w:val="001F4EF1"/>
    <w:rsid w:val="001F4FC3"/>
    <w:rsid w:val="001F5037"/>
    <w:rsid w:val="001F5244"/>
    <w:rsid w:val="001F563A"/>
    <w:rsid w:val="001F56B9"/>
    <w:rsid w:val="001F5D43"/>
    <w:rsid w:val="001F5EAE"/>
    <w:rsid w:val="001F5FCC"/>
    <w:rsid w:val="001F60B6"/>
    <w:rsid w:val="001F613E"/>
    <w:rsid w:val="001F6447"/>
    <w:rsid w:val="001F6931"/>
    <w:rsid w:val="001F6AF0"/>
    <w:rsid w:val="001F6B3D"/>
    <w:rsid w:val="001F6CEB"/>
    <w:rsid w:val="001F6E04"/>
    <w:rsid w:val="001F7055"/>
    <w:rsid w:val="001F7507"/>
    <w:rsid w:val="001F7E97"/>
    <w:rsid w:val="001F7E9D"/>
    <w:rsid w:val="0020005F"/>
    <w:rsid w:val="00200178"/>
    <w:rsid w:val="00200289"/>
    <w:rsid w:val="0020074A"/>
    <w:rsid w:val="002009F6"/>
    <w:rsid w:val="00200AF3"/>
    <w:rsid w:val="00200B86"/>
    <w:rsid w:val="00200C1F"/>
    <w:rsid w:val="00200C62"/>
    <w:rsid w:val="00200C74"/>
    <w:rsid w:val="00200CF8"/>
    <w:rsid w:val="00200D83"/>
    <w:rsid w:val="00200E89"/>
    <w:rsid w:val="00201080"/>
    <w:rsid w:val="00201186"/>
    <w:rsid w:val="002011D1"/>
    <w:rsid w:val="00201B7A"/>
    <w:rsid w:val="002023AB"/>
    <w:rsid w:val="00202423"/>
    <w:rsid w:val="002025BF"/>
    <w:rsid w:val="00202940"/>
    <w:rsid w:val="00202D1B"/>
    <w:rsid w:val="00202FEA"/>
    <w:rsid w:val="00202FFA"/>
    <w:rsid w:val="0020305E"/>
    <w:rsid w:val="00203214"/>
    <w:rsid w:val="002033B4"/>
    <w:rsid w:val="0020349D"/>
    <w:rsid w:val="00203505"/>
    <w:rsid w:val="002037BB"/>
    <w:rsid w:val="00203F27"/>
    <w:rsid w:val="0020407D"/>
    <w:rsid w:val="0020429D"/>
    <w:rsid w:val="0020431B"/>
    <w:rsid w:val="0020434D"/>
    <w:rsid w:val="00204562"/>
    <w:rsid w:val="002048BD"/>
    <w:rsid w:val="002048CB"/>
    <w:rsid w:val="00204C64"/>
    <w:rsid w:val="00204DE6"/>
    <w:rsid w:val="00204E65"/>
    <w:rsid w:val="00204F5A"/>
    <w:rsid w:val="002052F0"/>
    <w:rsid w:val="00205962"/>
    <w:rsid w:val="00205AC5"/>
    <w:rsid w:val="00205FE9"/>
    <w:rsid w:val="0020630F"/>
    <w:rsid w:val="0020633D"/>
    <w:rsid w:val="00206400"/>
    <w:rsid w:val="0020679E"/>
    <w:rsid w:val="0020696A"/>
    <w:rsid w:val="00207653"/>
    <w:rsid w:val="002078E1"/>
    <w:rsid w:val="00207B24"/>
    <w:rsid w:val="00207D01"/>
    <w:rsid w:val="00207E8C"/>
    <w:rsid w:val="00210038"/>
    <w:rsid w:val="00210366"/>
    <w:rsid w:val="0021043D"/>
    <w:rsid w:val="002104CC"/>
    <w:rsid w:val="002104FC"/>
    <w:rsid w:val="00210781"/>
    <w:rsid w:val="00210C13"/>
    <w:rsid w:val="00210C6C"/>
    <w:rsid w:val="00210D95"/>
    <w:rsid w:val="00210F5C"/>
    <w:rsid w:val="0021104D"/>
    <w:rsid w:val="0021135F"/>
    <w:rsid w:val="00211792"/>
    <w:rsid w:val="002118FF"/>
    <w:rsid w:val="00211991"/>
    <w:rsid w:val="00211A2E"/>
    <w:rsid w:val="00211ADF"/>
    <w:rsid w:val="00211B8B"/>
    <w:rsid w:val="00211B91"/>
    <w:rsid w:val="00211E39"/>
    <w:rsid w:val="002125AB"/>
    <w:rsid w:val="00212992"/>
    <w:rsid w:val="00212A7D"/>
    <w:rsid w:val="00212A97"/>
    <w:rsid w:val="00212CA4"/>
    <w:rsid w:val="00213009"/>
    <w:rsid w:val="00213309"/>
    <w:rsid w:val="00213794"/>
    <w:rsid w:val="002138CB"/>
    <w:rsid w:val="00213A76"/>
    <w:rsid w:val="00213DE0"/>
    <w:rsid w:val="00214068"/>
    <w:rsid w:val="0021420D"/>
    <w:rsid w:val="0021465D"/>
    <w:rsid w:val="00214688"/>
    <w:rsid w:val="002146D3"/>
    <w:rsid w:val="00214BE5"/>
    <w:rsid w:val="00214E22"/>
    <w:rsid w:val="00214E3E"/>
    <w:rsid w:val="00214EBA"/>
    <w:rsid w:val="00214F20"/>
    <w:rsid w:val="00215389"/>
    <w:rsid w:val="00215448"/>
    <w:rsid w:val="00215588"/>
    <w:rsid w:val="0021562A"/>
    <w:rsid w:val="0021579E"/>
    <w:rsid w:val="00215BBD"/>
    <w:rsid w:val="00215BC6"/>
    <w:rsid w:val="00215BED"/>
    <w:rsid w:val="00215D06"/>
    <w:rsid w:val="00215E9D"/>
    <w:rsid w:val="00215FA3"/>
    <w:rsid w:val="002160CC"/>
    <w:rsid w:val="00216682"/>
    <w:rsid w:val="00216AAF"/>
    <w:rsid w:val="00216D64"/>
    <w:rsid w:val="00217031"/>
    <w:rsid w:val="00217518"/>
    <w:rsid w:val="00217786"/>
    <w:rsid w:val="0021791E"/>
    <w:rsid w:val="00217A3C"/>
    <w:rsid w:val="00217B93"/>
    <w:rsid w:val="00217D03"/>
    <w:rsid w:val="00220245"/>
    <w:rsid w:val="00220944"/>
    <w:rsid w:val="00220DCD"/>
    <w:rsid w:val="0022133A"/>
    <w:rsid w:val="00221431"/>
    <w:rsid w:val="002216EF"/>
    <w:rsid w:val="00221773"/>
    <w:rsid w:val="002217C0"/>
    <w:rsid w:val="00221B20"/>
    <w:rsid w:val="00221C00"/>
    <w:rsid w:val="0022214F"/>
    <w:rsid w:val="00222255"/>
    <w:rsid w:val="002222BD"/>
    <w:rsid w:val="00222655"/>
    <w:rsid w:val="00222767"/>
    <w:rsid w:val="00222A95"/>
    <w:rsid w:val="00222B13"/>
    <w:rsid w:val="00222C6C"/>
    <w:rsid w:val="002230F5"/>
    <w:rsid w:val="00223324"/>
    <w:rsid w:val="00223468"/>
    <w:rsid w:val="00223524"/>
    <w:rsid w:val="0022353E"/>
    <w:rsid w:val="00223965"/>
    <w:rsid w:val="00223DA0"/>
    <w:rsid w:val="00223E8F"/>
    <w:rsid w:val="002241D8"/>
    <w:rsid w:val="0022446D"/>
    <w:rsid w:val="00224743"/>
    <w:rsid w:val="00224AE6"/>
    <w:rsid w:val="00224C72"/>
    <w:rsid w:val="00224DFE"/>
    <w:rsid w:val="00224FEF"/>
    <w:rsid w:val="002250EC"/>
    <w:rsid w:val="00225180"/>
    <w:rsid w:val="002252FE"/>
    <w:rsid w:val="002253A0"/>
    <w:rsid w:val="002256C5"/>
    <w:rsid w:val="00225ABA"/>
    <w:rsid w:val="00225B74"/>
    <w:rsid w:val="00225E54"/>
    <w:rsid w:val="00225F6F"/>
    <w:rsid w:val="00225FC2"/>
    <w:rsid w:val="002261C3"/>
    <w:rsid w:val="002261EF"/>
    <w:rsid w:val="00226441"/>
    <w:rsid w:val="00226459"/>
    <w:rsid w:val="00226595"/>
    <w:rsid w:val="002266DA"/>
    <w:rsid w:val="00226A53"/>
    <w:rsid w:val="00226D25"/>
    <w:rsid w:val="002271D5"/>
    <w:rsid w:val="00227320"/>
    <w:rsid w:val="0022751F"/>
    <w:rsid w:val="0022753B"/>
    <w:rsid w:val="00227661"/>
    <w:rsid w:val="002277D8"/>
    <w:rsid w:val="00227818"/>
    <w:rsid w:val="00227AD9"/>
    <w:rsid w:val="00227C73"/>
    <w:rsid w:val="00227E19"/>
    <w:rsid w:val="00227F90"/>
    <w:rsid w:val="00230173"/>
    <w:rsid w:val="00230680"/>
    <w:rsid w:val="002306C6"/>
    <w:rsid w:val="00230766"/>
    <w:rsid w:val="002307F9"/>
    <w:rsid w:val="0023098B"/>
    <w:rsid w:val="00230A39"/>
    <w:rsid w:val="00230F2F"/>
    <w:rsid w:val="002311D2"/>
    <w:rsid w:val="00231226"/>
    <w:rsid w:val="0023169E"/>
    <w:rsid w:val="00231856"/>
    <w:rsid w:val="00231B8A"/>
    <w:rsid w:val="00231CED"/>
    <w:rsid w:val="00231F89"/>
    <w:rsid w:val="002324E7"/>
    <w:rsid w:val="00232533"/>
    <w:rsid w:val="00232903"/>
    <w:rsid w:val="00232CCF"/>
    <w:rsid w:val="00232DFC"/>
    <w:rsid w:val="00232E8F"/>
    <w:rsid w:val="002333DA"/>
    <w:rsid w:val="002336A1"/>
    <w:rsid w:val="0023373C"/>
    <w:rsid w:val="0023393C"/>
    <w:rsid w:val="00233C86"/>
    <w:rsid w:val="00233DC5"/>
    <w:rsid w:val="00233FD1"/>
    <w:rsid w:val="00234436"/>
    <w:rsid w:val="0023482F"/>
    <w:rsid w:val="00234C54"/>
    <w:rsid w:val="00235334"/>
    <w:rsid w:val="002353A9"/>
    <w:rsid w:val="002353D2"/>
    <w:rsid w:val="002353EC"/>
    <w:rsid w:val="00235B92"/>
    <w:rsid w:val="00235C3A"/>
    <w:rsid w:val="00235E3E"/>
    <w:rsid w:val="00235EDB"/>
    <w:rsid w:val="00236440"/>
    <w:rsid w:val="002366A2"/>
    <w:rsid w:val="0023674B"/>
    <w:rsid w:val="00236C36"/>
    <w:rsid w:val="00236D1C"/>
    <w:rsid w:val="00237489"/>
    <w:rsid w:val="00237611"/>
    <w:rsid w:val="0023777F"/>
    <w:rsid w:val="00237B58"/>
    <w:rsid w:val="00237BBD"/>
    <w:rsid w:val="00240238"/>
    <w:rsid w:val="0024030C"/>
    <w:rsid w:val="00240465"/>
    <w:rsid w:val="0024046C"/>
    <w:rsid w:val="00240642"/>
    <w:rsid w:val="00240766"/>
    <w:rsid w:val="002407C2"/>
    <w:rsid w:val="00240A98"/>
    <w:rsid w:val="00240B23"/>
    <w:rsid w:val="00240CD0"/>
    <w:rsid w:val="00240E76"/>
    <w:rsid w:val="002412C7"/>
    <w:rsid w:val="0024183B"/>
    <w:rsid w:val="00241852"/>
    <w:rsid w:val="002418EF"/>
    <w:rsid w:val="00241CA8"/>
    <w:rsid w:val="002420B8"/>
    <w:rsid w:val="002425E1"/>
    <w:rsid w:val="00242604"/>
    <w:rsid w:val="0024276D"/>
    <w:rsid w:val="0024295B"/>
    <w:rsid w:val="0024298E"/>
    <w:rsid w:val="00242AC9"/>
    <w:rsid w:val="00242C78"/>
    <w:rsid w:val="00243318"/>
    <w:rsid w:val="002436D6"/>
    <w:rsid w:val="00243818"/>
    <w:rsid w:val="00243A05"/>
    <w:rsid w:val="00243D5E"/>
    <w:rsid w:val="00243E0E"/>
    <w:rsid w:val="00243E9D"/>
    <w:rsid w:val="00243ED1"/>
    <w:rsid w:val="00244229"/>
    <w:rsid w:val="0024443E"/>
    <w:rsid w:val="00244838"/>
    <w:rsid w:val="0024489E"/>
    <w:rsid w:val="00244B6C"/>
    <w:rsid w:val="00244BBC"/>
    <w:rsid w:val="0024516B"/>
    <w:rsid w:val="00245377"/>
    <w:rsid w:val="002453A1"/>
    <w:rsid w:val="002453BC"/>
    <w:rsid w:val="002455D9"/>
    <w:rsid w:val="002456A1"/>
    <w:rsid w:val="0024595D"/>
    <w:rsid w:val="002459B7"/>
    <w:rsid w:val="00245BE0"/>
    <w:rsid w:val="00245E9D"/>
    <w:rsid w:val="002466FF"/>
    <w:rsid w:val="002468E3"/>
    <w:rsid w:val="00246C9D"/>
    <w:rsid w:val="002473D5"/>
    <w:rsid w:val="00247489"/>
    <w:rsid w:val="002476C9"/>
    <w:rsid w:val="00247782"/>
    <w:rsid w:val="00247A49"/>
    <w:rsid w:val="00247E2E"/>
    <w:rsid w:val="00247E77"/>
    <w:rsid w:val="0025018C"/>
    <w:rsid w:val="00250537"/>
    <w:rsid w:val="00250593"/>
    <w:rsid w:val="002505F7"/>
    <w:rsid w:val="00250645"/>
    <w:rsid w:val="002508F6"/>
    <w:rsid w:val="00250931"/>
    <w:rsid w:val="00250C5D"/>
    <w:rsid w:val="00250D17"/>
    <w:rsid w:val="00250F15"/>
    <w:rsid w:val="00251132"/>
    <w:rsid w:val="002516A0"/>
    <w:rsid w:val="0025170D"/>
    <w:rsid w:val="002518B6"/>
    <w:rsid w:val="0025194B"/>
    <w:rsid w:val="002519A9"/>
    <w:rsid w:val="00251A0B"/>
    <w:rsid w:val="00252258"/>
    <w:rsid w:val="00252561"/>
    <w:rsid w:val="002528DE"/>
    <w:rsid w:val="00252E9E"/>
    <w:rsid w:val="0025325C"/>
    <w:rsid w:val="00253293"/>
    <w:rsid w:val="0025335F"/>
    <w:rsid w:val="002533F1"/>
    <w:rsid w:val="002534FC"/>
    <w:rsid w:val="002537BE"/>
    <w:rsid w:val="00253BF8"/>
    <w:rsid w:val="002541A9"/>
    <w:rsid w:val="002542C4"/>
    <w:rsid w:val="0025436A"/>
    <w:rsid w:val="002548B3"/>
    <w:rsid w:val="00254A1E"/>
    <w:rsid w:val="00254A79"/>
    <w:rsid w:val="00254AC7"/>
    <w:rsid w:val="00254D58"/>
    <w:rsid w:val="0025507F"/>
    <w:rsid w:val="00255360"/>
    <w:rsid w:val="00255497"/>
    <w:rsid w:val="002555CD"/>
    <w:rsid w:val="00255621"/>
    <w:rsid w:val="0025580F"/>
    <w:rsid w:val="002559A5"/>
    <w:rsid w:val="00255EBD"/>
    <w:rsid w:val="002562F4"/>
    <w:rsid w:val="00256364"/>
    <w:rsid w:val="00256392"/>
    <w:rsid w:val="002563B7"/>
    <w:rsid w:val="002567D0"/>
    <w:rsid w:val="00256AA0"/>
    <w:rsid w:val="00256AE2"/>
    <w:rsid w:val="00256B31"/>
    <w:rsid w:val="00256C4F"/>
    <w:rsid w:val="00256D0D"/>
    <w:rsid w:val="00256DAA"/>
    <w:rsid w:val="00256E1B"/>
    <w:rsid w:val="002570A3"/>
    <w:rsid w:val="00257142"/>
    <w:rsid w:val="0025719E"/>
    <w:rsid w:val="00257235"/>
    <w:rsid w:val="00257247"/>
    <w:rsid w:val="0025745E"/>
    <w:rsid w:val="002575A4"/>
    <w:rsid w:val="002579E1"/>
    <w:rsid w:val="00257CC1"/>
    <w:rsid w:val="00257EA8"/>
    <w:rsid w:val="00257F3E"/>
    <w:rsid w:val="00260330"/>
    <w:rsid w:val="0026041D"/>
    <w:rsid w:val="002604DD"/>
    <w:rsid w:val="00260CF1"/>
    <w:rsid w:val="00260FFA"/>
    <w:rsid w:val="0026108A"/>
    <w:rsid w:val="00261188"/>
    <w:rsid w:val="002611DF"/>
    <w:rsid w:val="00261559"/>
    <w:rsid w:val="00261618"/>
    <w:rsid w:val="00261979"/>
    <w:rsid w:val="00261A02"/>
    <w:rsid w:val="00261FB7"/>
    <w:rsid w:val="00261FE1"/>
    <w:rsid w:val="00262019"/>
    <w:rsid w:val="00262269"/>
    <w:rsid w:val="00262552"/>
    <w:rsid w:val="002625F1"/>
    <w:rsid w:val="002625FA"/>
    <w:rsid w:val="002626B1"/>
    <w:rsid w:val="00262F9B"/>
    <w:rsid w:val="00263192"/>
    <w:rsid w:val="00263778"/>
    <w:rsid w:val="0026379A"/>
    <w:rsid w:val="00263BCE"/>
    <w:rsid w:val="00263C03"/>
    <w:rsid w:val="00263C0C"/>
    <w:rsid w:val="00263D66"/>
    <w:rsid w:val="00263F04"/>
    <w:rsid w:val="00263F51"/>
    <w:rsid w:val="00264004"/>
    <w:rsid w:val="00264087"/>
    <w:rsid w:val="002642D6"/>
    <w:rsid w:val="0026453B"/>
    <w:rsid w:val="002645C5"/>
    <w:rsid w:val="0026462C"/>
    <w:rsid w:val="00264C1A"/>
    <w:rsid w:val="00264DF7"/>
    <w:rsid w:val="00264F9E"/>
    <w:rsid w:val="00264FCF"/>
    <w:rsid w:val="0026544F"/>
    <w:rsid w:val="00265509"/>
    <w:rsid w:val="0026555A"/>
    <w:rsid w:val="0026561D"/>
    <w:rsid w:val="0026581C"/>
    <w:rsid w:val="00265FB5"/>
    <w:rsid w:val="0026607B"/>
    <w:rsid w:val="00266372"/>
    <w:rsid w:val="002663B2"/>
    <w:rsid w:val="002664DF"/>
    <w:rsid w:val="00266CA8"/>
    <w:rsid w:val="00267567"/>
    <w:rsid w:val="00267585"/>
    <w:rsid w:val="00267956"/>
    <w:rsid w:val="00267BF4"/>
    <w:rsid w:val="00267E3A"/>
    <w:rsid w:val="00267E9B"/>
    <w:rsid w:val="00267ED7"/>
    <w:rsid w:val="00267EFE"/>
    <w:rsid w:val="00267F2D"/>
    <w:rsid w:val="00270003"/>
    <w:rsid w:val="002700C8"/>
    <w:rsid w:val="0027030D"/>
    <w:rsid w:val="0027043F"/>
    <w:rsid w:val="0027071A"/>
    <w:rsid w:val="002709A3"/>
    <w:rsid w:val="00270D31"/>
    <w:rsid w:val="00270F88"/>
    <w:rsid w:val="00271067"/>
    <w:rsid w:val="00271780"/>
    <w:rsid w:val="00271935"/>
    <w:rsid w:val="00271F37"/>
    <w:rsid w:val="002723D1"/>
    <w:rsid w:val="002724D7"/>
    <w:rsid w:val="00272B14"/>
    <w:rsid w:val="0027306E"/>
    <w:rsid w:val="0027309B"/>
    <w:rsid w:val="002733FA"/>
    <w:rsid w:val="002735CA"/>
    <w:rsid w:val="002737E3"/>
    <w:rsid w:val="002739FA"/>
    <w:rsid w:val="00273B62"/>
    <w:rsid w:val="00273C5C"/>
    <w:rsid w:val="0027407C"/>
    <w:rsid w:val="002741F3"/>
    <w:rsid w:val="00274CCA"/>
    <w:rsid w:val="00274D5A"/>
    <w:rsid w:val="00274E16"/>
    <w:rsid w:val="00274F73"/>
    <w:rsid w:val="0027517A"/>
    <w:rsid w:val="002751D5"/>
    <w:rsid w:val="00275367"/>
    <w:rsid w:val="0027581B"/>
    <w:rsid w:val="00275890"/>
    <w:rsid w:val="00275A35"/>
    <w:rsid w:val="00275BD9"/>
    <w:rsid w:val="00275BDC"/>
    <w:rsid w:val="00275D08"/>
    <w:rsid w:val="0027633A"/>
    <w:rsid w:val="00276578"/>
    <w:rsid w:val="002766A5"/>
    <w:rsid w:val="0027686D"/>
    <w:rsid w:val="00276997"/>
    <w:rsid w:val="00276D3A"/>
    <w:rsid w:val="00276DB7"/>
    <w:rsid w:val="0027720E"/>
    <w:rsid w:val="002776B9"/>
    <w:rsid w:val="00277951"/>
    <w:rsid w:val="00280161"/>
    <w:rsid w:val="0028052D"/>
    <w:rsid w:val="00280C2C"/>
    <w:rsid w:val="00281092"/>
    <w:rsid w:val="002811B5"/>
    <w:rsid w:val="00281313"/>
    <w:rsid w:val="0028170E"/>
    <w:rsid w:val="00281B1B"/>
    <w:rsid w:val="00281E55"/>
    <w:rsid w:val="00281F04"/>
    <w:rsid w:val="0028210C"/>
    <w:rsid w:val="002824DE"/>
    <w:rsid w:val="00282527"/>
    <w:rsid w:val="002825FD"/>
    <w:rsid w:val="0028274B"/>
    <w:rsid w:val="002827AD"/>
    <w:rsid w:val="00282A52"/>
    <w:rsid w:val="00282AC4"/>
    <w:rsid w:val="00282DD2"/>
    <w:rsid w:val="00282EF5"/>
    <w:rsid w:val="0028331D"/>
    <w:rsid w:val="0028355A"/>
    <w:rsid w:val="00283BA3"/>
    <w:rsid w:val="00283EDA"/>
    <w:rsid w:val="00283F70"/>
    <w:rsid w:val="0028403D"/>
    <w:rsid w:val="0028477E"/>
    <w:rsid w:val="00284A35"/>
    <w:rsid w:val="00284B3B"/>
    <w:rsid w:val="00284D48"/>
    <w:rsid w:val="00284F24"/>
    <w:rsid w:val="0028530E"/>
    <w:rsid w:val="00285B51"/>
    <w:rsid w:val="00285BD5"/>
    <w:rsid w:val="00285D2A"/>
    <w:rsid w:val="00285DFA"/>
    <w:rsid w:val="0028602A"/>
    <w:rsid w:val="002861F9"/>
    <w:rsid w:val="00286243"/>
    <w:rsid w:val="0028670C"/>
    <w:rsid w:val="002869AA"/>
    <w:rsid w:val="00286C7B"/>
    <w:rsid w:val="00286E56"/>
    <w:rsid w:val="00286E90"/>
    <w:rsid w:val="00286E99"/>
    <w:rsid w:val="00286EA3"/>
    <w:rsid w:val="00286EDC"/>
    <w:rsid w:val="00286F10"/>
    <w:rsid w:val="00286F20"/>
    <w:rsid w:val="00286F4A"/>
    <w:rsid w:val="00287097"/>
    <w:rsid w:val="002875B9"/>
    <w:rsid w:val="0028761F"/>
    <w:rsid w:val="0028764C"/>
    <w:rsid w:val="00287B21"/>
    <w:rsid w:val="00287B42"/>
    <w:rsid w:val="00287BDF"/>
    <w:rsid w:val="00287CB0"/>
    <w:rsid w:val="00290415"/>
    <w:rsid w:val="0029060E"/>
    <w:rsid w:val="002906B6"/>
    <w:rsid w:val="002908D0"/>
    <w:rsid w:val="00290BAD"/>
    <w:rsid w:val="00290D84"/>
    <w:rsid w:val="00291037"/>
    <w:rsid w:val="0029120D"/>
    <w:rsid w:val="00291806"/>
    <w:rsid w:val="0029185C"/>
    <w:rsid w:val="00291870"/>
    <w:rsid w:val="002918A5"/>
    <w:rsid w:val="002918BA"/>
    <w:rsid w:val="0029192A"/>
    <w:rsid w:val="00291F37"/>
    <w:rsid w:val="00291FF0"/>
    <w:rsid w:val="0029201E"/>
    <w:rsid w:val="002920E5"/>
    <w:rsid w:val="002924F3"/>
    <w:rsid w:val="0029250B"/>
    <w:rsid w:val="00292602"/>
    <w:rsid w:val="0029304F"/>
    <w:rsid w:val="00293089"/>
    <w:rsid w:val="002930FF"/>
    <w:rsid w:val="0029327E"/>
    <w:rsid w:val="002932EC"/>
    <w:rsid w:val="0029335D"/>
    <w:rsid w:val="0029342C"/>
    <w:rsid w:val="002936B1"/>
    <w:rsid w:val="002937C0"/>
    <w:rsid w:val="0029391C"/>
    <w:rsid w:val="00293DD2"/>
    <w:rsid w:val="00293F22"/>
    <w:rsid w:val="0029425E"/>
    <w:rsid w:val="002945B3"/>
    <w:rsid w:val="002948D6"/>
    <w:rsid w:val="00294CEF"/>
    <w:rsid w:val="002951C7"/>
    <w:rsid w:val="0029567A"/>
    <w:rsid w:val="002959CF"/>
    <w:rsid w:val="002959DC"/>
    <w:rsid w:val="00295AFD"/>
    <w:rsid w:val="00295C54"/>
    <w:rsid w:val="00295C7C"/>
    <w:rsid w:val="00295D22"/>
    <w:rsid w:val="0029641A"/>
    <w:rsid w:val="002968BF"/>
    <w:rsid w:val="00296A24"/>
    <w:rsid w:val="00296B3B"/>
    <w:rsid w:val="00296C43"/>
    <w:rsid w:val="00296CDE"/>
    <w:rsid w:val="002971D1"/>
    <w:rsid w:val="002972DA"/>
    <w:rsid w:val="00297349"/>
    <w:rsid w:val="00297747"/>
    <w:rsid w:val="00297AE1"/>
    <w:rsid w:val="00297E8D"/>
    <w:rsid w:val="002A0072"/>
    <w:rsid w:val="002A01ED"/>
    <w:rsid w:val="002A0351"/>
    <w:rsid w:val="002A0380"/>
    <w:rsid w:val="002A045A"/>
    <w:rsid w:val="002A04D8"/>
    <w:rsid w:val="002A0646"/>
    <w:rsid w:val="002A0A14"/>
    <w:rsid w:val="002A0D26"/>
    <w:rsid w:val="002A101D"/>
    <w:rsid w:val="002A1588"/>
    <w:rsid w:val="002A1773"/>
    <w:rsid w:val="002A1CCA"/>
    <w:rsid w:val="002A25FC"/>
    <w:rsid w:val="002A2692"/>
    <w:rsid w:val="002A2891"/>
    <w:rsid w:val="002A29A5"/>
    <w:rsid w:val="002A2D84"/>
    <w:rsid w:val="002A33AC"/>
    <w:rsid w:val="002A33B8"/>
    <w:rsid w:val="002A35EB"/>
    <w:rsid w:val="002A360E"/>
    <w:rsid w:val="002A3653"/>
    <w:rsid w:val="002A38BC"/>
    <w:rsid w:val="002A38E1"/>
    <w:rsid w:val="002A3BC9"/>
    <w:rsid w:val="002A3C94"/>
    <w:rsid w:val="002A3D1F"/>
    <w:rsid w:val="002A424E"/>
    <w:rsid w:val="002A4431"/>
    <w:rsid w:val="002A4BB3"/>
    <w:rsid w:val="002A4C1F"/>
    <w:rsid w:val="002A4CAE"/>
    <w:rsid w:val="002A4D86"/>
    <w:rsid w:val="002A4F37"/>
    <w:rsid w:val="002A51F1"/>
    <w:rsid w:val="002A526D"/>
    <w:rsid w:val="002A5502"/>
    <w:rsid w:val="002A55FA"/>
    <w:rsid w:val="002A5683"/>
    <w:rsid w:val="002A57F9"/>
    <w:rsid w:val="002A592B"/>
    <w:rsid w:val="002A5936"/>
    <w:rsid w:val="002A5D24"/>
    <w:rsid w:val="002A5D69"/>
    <w:rsid w:val="002A62A0"/>
    <w:rsid w:val="002A68A1"/>
    <w:rsid w:val="002A6A36"/>
    <w:rsid w:val="002A6A42"/>
    <w:rsid w:val="002A6AF9"/>
    <w:rsid w:val="002A6B60"/>
    <w:rsid w:val="002A6CAC"/>
    <w:rsid w:val="002A6DAA"/>
    <w:rsid w:val="002A6F93"/>
    <w:rsid w:val="002A7104"/>
    <w:rsid w:val="002A7F13"/>
    <w:rsid w:val="002A7F33"/>
    <w:rsid w:val="002B035E"/>
    <w:rsid w:val="002B0622"/>
    <w:rsid w:val="002B065A"/>
    <w:rsid w:val="002B0697"/>
    <w:rsid w:val="002B0713"/>
    <w:rsid w:val="002B09A5"/>
    <w:rsid w:val="002B09D5"/>
    <w:rsid w:val="002B0A5D"/>
    <w:rsid w:val="002B0BC5"/>
    <w:rsid w:val="002B0CAE"/>
    <w:rsid w:val="002B0E63"/>
    <w:rsid w:val="002B1135"/>
    <w:rsid w:val="002B1325"/>
    <w:rsid w:val="002B13F2"/>
    <w:rsid w:val="002B1593"/>
    <w:rsid w:val="002B17BF"/>
    <w:rsid w:val="002B181F"/>
    <w:rsid w:val="002B18B2"/>
    <w:rsid w:val="002B18E5"/>
    <w:rsid w:val="002B1980"/>
    <w:rsid w:val="002B1985"/>
    <w:rsid w:val="002B1D0E"/>
    <w:rsid w:val="002B1D46"/>
    <w:rsid w:val="002B22E7"/>
    <w:rsid w:val="002B2371"/>
    <w:rsid w:val="002B25CD"/>
    <w:rsid w:val="002B2723"/>
    <w:rsid w:val="002B2766"/>
    <w:rsid w:val="002B278B"/>
    <w:rsid w:val="002B29C5"/>
    <w:rsid w:val="002B2B10"/>
    <w:rsid w:val="002B2B6B"/>
    <w:rsid w:val="002B2EA9"/>
    <w:rsid w:val="002B3016"/>
    <w:rsid w:val="002B306D"/>
    <w:rsid w:val="002B328B"/>
    <w:rsid w:val="002B3B72"/>
    <w:rsid w:val="002B3C9E"/>
    <w:rsid w:val="002B419B"/>
    <w:rsid w:val="002B4390"/>
    <w:rsid w:val="002B4762"/>
    <w:rsid w:val="002B4860"/>
    <w:rsid w:val="002B4A13"/>
    <w:rsid w:val="002B4CF8"/>
    <w:rsid w:val="002B4DDC"/>
    <w:rsid w:val="002B53A9"/>
    <w:rsid w:val="002B571A"/>
    <w:rsid w:val="002B57B5"/>
    <w:rsid w:val="002B5AE3"/>
    <w:rsid w:val="002B5D8B"/>
    <w:rsid w:val="002B5F5A"/>
    <w:rsid w:val="002B5F72"/>
    <w:rsid w:val="002B6072"/>
    <w:rsid w:val="002B6764"/>
    <w:rsid w:val="002B6922"/>
    <w:rsid w:val="002B69AC"/>
    <w:rsid w:val="002B69E7"/>
    <w:rsid w:val="002B6FF9"/>
    <w:rsid w:val="002B71AD"/>
    <w:rsid w:val="002B7270"/>
    <w:rsid w:val="002B732C"/>
    <w:rsid w:val="002B7436"/>
    <w:rsid w:val="002B78AC"/>
    <w:rsid w:val="002B797E"/>
    <w:rsid w:val="002B7D6A"/>
    <w:rsid w:val="002B7DB6"/>
    <w:rsid w:val="002B7E02"/>
    <w:rsid w:val="002B7ED2"/>
    <w:rsid w:val="002C02EF"/>
    <w:rsid w:val="002C0466"/>
    <w:rsid w:val="002C0678"/>
    <w:rsid w:val="002C0781"/>
    <w:rsid w:val="002C07A3"/>
    <w:rsid w:val="002C08BA"/>
    <w:rsid w:val="002C0C10"/>
    <w:rsid w:val="002C0C9D"/>
    <w:rsid w:val="002C10FF"/>
    <w:rsid w:val="002C11E3"/>
    <w:rsid w:val="002C1392"/>
    <w:rsid w:val="002C13F5"/>
    <w:rsid w:val="002C14C9"/>
    <w:rsid w:val="002C1902"/>
    <w:rsid w:val="002C1BA6"/>
    <w:rsid w:val="002C1BB8"/>
    <w:rsid w:val="002C1CD9"/>
    <w:rsid w:val="002C1DA1"/>
    <w:rsid w:val="002C1EA4"/>
    <w:rsid w:val="002C205A"/>
    <w:rsid w:val="002C2218"/>
    <w:rsid w:val="002C23AC"/>
    <w:rsid w:val="002C25B9"/>
    <w:rsid w:val="002C25DF"/>
    <w:rsid w:val="002C27DD"/>
    <w:rsid w:val="002C2C78"/>
    <w:rsid w:val="002C2F6F"/>
    <w:rsid w:val="002C35C0"/>
    <w:rsid w:val="002C35D8"/>
    <w:rsid w:val="002C3608"/>
    <w:rsid w:val="002C3766"/>
    <w:rsid w:val="002C3900"/>
    <w:rsid w:val="002C39A9"/>
    <w:rsid w:val="002C3A83"/>
    <w:rsid w:val="002C3FAB"/>
    <w:rsid w:val="002C3FE3"/>
    <w:rsid w:val="002C405C"/>
    <w:rsid w:val="002C4286"/>
    <w:rsid w:val="002C43BD"/>
    <w:rsid w:val="002C4535"/>
    <w:rsid w:val="002C46A5"/>
    <w:rsid w:val="002C470E"/>
    <w:rsid w:val="002C48A7"/>
    <w:rsid w:val="002C48FB"/>
    <w:rsid w:val="002C4ABF"/>
    <w:rsid w:val="002C4DEF"/>
    <w:rsid w:val="002C4F9A"/>
    <w:rsid w:val="002C51C8"/>
    <w:rsid w:val="002C552D"/>
    <w:rsid w:val="002C559A"/>
    <w:rsid w:val="002C568F"/>
    <w:rsid w:val="002C586C"/>
    <w:rsid w:val="002C5ACE"/>
    <w:rsid w:val="002C5B94"/>
    <w:rsid w:val="002C5CFE"/>
    <w:rsid w:val="002C5F51"/>
    <w:rsid w:val="002C6010"/>
    <w:rsid w:val="002C6398"/>
    <w:rsid w:val="002C66D1"/>
    <w:rsid w:val="002C6784"/>
    <w:rsid w:val="002C67D2"/>
    <w:rsid w:val="002C6857"/>
    <w:rsid w:val="002C68CB"/>
    <w:rsid w:val="002C690B"/>
    <w:rsid w:val="002C6CCF"/>
    <w:rsid w:val="002C6D70"/>
    <w:rsid w:val="002C7012"/>
    <w:rsid w:val="002C7289"/>
    <w:rsid w:val="002C72EF"/>
    <w:rsid w:val="002C7681"/>
    <w:rsid w:val="002C7A75"/>
    <w:rsid w:val="002C7ADC"/>
    <w:rsid w:val="002C7B2C"/>
    <w:rsid w:val="002D01D7"/>
    <w:rsid w:val="002D03B1"/>
    <w:rsid w:val="002D0537"/>
    <w:rsid w:val="002D05CC"/>
    <w:rsid w:val="002D05CE"/>
    <w:rsid w:val="002D05F5"/>
    <w:rsid w:val="002D07B6"/>
    <w:rsid w:val="002D09EA"/>
    <w:rsid w:val="002D0B6F"/>
    <w:rsid w:val="002D0F8B"/>
    <w:rsid w:val="002D0FAE"/>
    <w:rsid w:val="002D0FBA"/>
    <w:rsid w:val="002D10E2"/>
    <w:rsid w:val="002D12AD"/>
    <w:rsid w:val="002D1334"/>
    <w:rsid w:val="002D1448"/>
    <w:rsid w:val="002D1479"/>
    <w:rsid w:val="002D1572"/>
    <w:rsid w:val="002D1683"/>
    <w:rsid w:val="002D1BA5"/>
    <w:rsid w:val="002D1D42"/>
    <w:rsid w:val="002D1D98"/>
    <w:rsid w:val="002D1E74"/>
    <w:rsid w:val="002D2237"/>
    <w:rsid w:val="002D28B3"/>
    <w:rsid w:val="002D29E8"/>
    <w:rsid w:val="002D2DA3"/>
    <w:rsid w:val="002D2E23"/>
    <w:rsid w:val="002D2FA3"/>
    <w:rsid w:val="002D312E"/>
    <w:rsid w:val="002D33A9"/>
    <w:rsid w:val="002D3772"/>
    <w:rsid w:val="002D3839"/>
    <w:rsid w:val="002D3B60"/>
    <w:rsid w:val="002D3EAC"/>
    <w:rsid w:val="002D4164"/>
    <w:rsid w:val="002D4279"/>
    <w:rsid w:val="002D4324"/>
    <w:rsid w:val="002D437C"/>
    <w:rsid w:val="002D44A5"/>
    <w:rsid w:val="002D47AD"/>
    <w:rsid w:val="002D4875"/>
    <w:rsid w:val="002D4AC6"/>
    <w:rsid w:val="002D4DFC"/>
    <w:rsid w:val="002D4EB4"/>
    <w:rsid w:val="002D4F74"/>
    <w:rsid w:val="002D506D"/>
    <w:rsid w:val="002D52DC"/>
    <w:rsid w:val="002D52E5"/>
    <w:rsid w:val="002D52ED"/>
    <w:rsid w:val="002D55C5"/>
    <w:rsid w:val="002D56EA"/>
    <w:rsid w:val="002D577D"/>
    <w:rsid w:val="002D5988"/>
    <w:rsid w:val="002D5A53"/>
    <w:rsid w:val="002D6098"/>
    <w:rsid w:val="002D60AE"/>
    <w:rsid w:val="002D621B"/>
    <w:rsid w:val="002D6530"/>
    <w:rsid w:val="002D6861"/>
    <w:rsid w:val="002D6ADF"/>
    <w:rsid w:val="002D6C5B"/>
    <w:rsid w:val="002D6D8F"/>
    <w:rsid w:val="002D70CA"/>
    <w:rsid w:val="002D717F"/>
    <w:rsid w:val="002D71C6"/>
    <w:rsid w:val="002D7341"/>
    <w:rsid w:val="002D740D"/>
    <w:rsid w:val="002D7421"/>
    <w:rsid w:val="002D7984"/>
    <w:rsid w:val="002D7B6F"/>
    <w:rsid w:val="002D7E2B"/>
    <w:rsid w:val="002D7FB4"/>
    <w:rsid w:val="002E02CD"/>
    <w:rsid w:val="002E0501"/>
    <w:rsid w:val="002E0952"/>
    <w:rsid w:val="002E0B4C"/>
    <w:rsid w:val="002E1034"/>
    <w:rsid w:val="002E10EE"/>
    <w:rsid w:val="002E111A"/>
    <w:rsid w:val="002E144C"/>
    <w:rsid w:val="002E1917"/>
    <w:rsid w:val="002E1D5A"/>
    <w:rsid w:val="002E1F9A"/>
    <w:rsid w:val="002E250D"/>
    <w:rsid w:val="002E266D"/>
    <w:rsid w:val="002E26F3"/>
    <w:rsid w:val="002E2730"/>
    <w:rsid w:val="002E2794"/>
    <w:rsid w:val="002E2950"/>
    <w:rsid w:val="002E2A8D"/>
    <w:rsid w:val="002E2D2E"/>
    <w:rsid w:val="002E2D9C"/>
    <w:rsid w:val="002E2DF9"/>
    <w:rsid w:val="002E2E13"/>
    <w:rsid w:val="002E2F26"/>
    <w:rsid w:val="002E3507"/>
    <w:rsid w:val="002E37C2"/>
    <w:rsid w:val="002E399B"/>
    <w:rsid w:val="002E39D9"/>
    <w:rsid w:val="002E3B5E"/>
    <w:rsid w:val="002E3C12"/>
    <w:rsid w:val="002E3CCA"/>
    <w:rsid w:val="002E3E01"/>
    <w:rsid w:val="002E41A6"/>
    <w:rsid w:val="002E4658"/>
    <w:rsid w:val="002E471B"/>
    <w:rsid w:val="002E48DB"/>
    <w:rsid w:val="002E494A"/>
    <w:rsid w:val="002E4977"/>
    <w:rsid w:val="002E49A5"/>
    <w:rsid w:val="002E4B2D"/>
    <w:rsid w:val="002E4C47"/>
    <w:rsid w:val="002E4FCD"/>
    <w:rsid w:val="002E5031"/>
    <w:rsid w:val="002E5399"/>
    <w:rsid w:val="002E5435"/>
    <w:rsid w:val="002E5669"/>
    <w:rsid w:val="002E5C9D"/>
    <w:rsid w:val="002E5D3C"/>
    <w:rsid w:val="002E5D83"/>
    <w:rsid w:val="002E5EC8"/>
    <w:rsid w:val="002E6080"/>
    <w:rsid w:val="002E6082"/>
    <w:rsid w:val="002E608D"/>
    <w:rsid w:val="002E6420"/>
    <w:rsid w:val="002E6782"/>
    <w:rsid w:val="002E68A6"/>
    <w:rsid w:val="002E6AA8"/>
    <w:rsid w:val="002E6BA5"/>
    <w:rsid w:val="002E6D8C"/>
    <w:rsid w:val="002E6E7C"/>
    <w:rsid w:val="002E72EF"/>
    <w:rsid w:val="002E771B"/>
    <w:rsid w:val="002E78BF"/>
    <w:rsid w:val="002E79F6"/>
    <w:rsid w:val="002E79F9"/>
    <w:rsid w:val="002E7BF9"/>
    <w:rsid w:val="002E7CBA"/>
    <w:rsid w:val="002F02B5"/>
    <w:rsid w:val="002F04C9"/>
    <w:rsid w:val="002F0521"/>
    <w:rsid w:val="002F065E"/>
    <w:rsid w:val="002F088D"/>
    <w:rsid w:val="002F0E4F"/>
    <w:rsid w:val="002F106C"/>
    <w:rsid w:val="002F1196"/>
    <w:rsid w:val="002F122F"/>
    <w:rsid w:val="002F13F3"/>
    <w:rsid w:val="002F1433"/>
    <w:rsid w:val="002F1529"/>
    <w:rsid w:val="002F16D4"/>
    <w:rsid w:val="002F16ED"/>
    <w:rsid w:val="002F19D0"/>
    <w:rsid w:val="002F1E7A"/>
    <w:rsid w:val="002F26AC"/>
    <w:rsid w:val="002F281B"/>
    <w:rsid w:val="002F2C02"/>
    <w:rsid w:val="002F2E74"/>
    <w:rsid w:val="002F2FB0"/>
    <w:rsid w:val="002F30EA"/>
    <w:rsid w:val="002F30ED"/>
    <w:rsid w:val="002F32BD"/>
    <w:rsid w:val="002F36DF"/>
    <w:rsid w:val="002F38A8"/>
    <w:rsid w:val="002F3C68"/>
    <w:rsid w:val="002F3F5B"/>
    <w:rsid w:val="002F41DA"/>
    <w:rsid w:val="002F464E"/>
    <w:rsid w:val="002F4B0A"/>
    <w:rsid w:val="002F4B11"/>
    <w:rsid w:val="002F5180"/>
    <w:rsid w:val="002F5B2B"/>
    <w:rsid w:val="002F5B3F"/>
    <w:rsid w:val="002F5BE3"/>
    <w:rsid w:val="002F63C3"/>
    <w:rsid w:val="002F65C9"/>
    <w:rsid w:val="002F661D"/>
    <w:rsid w:val="002F66EF"/>
    <w:rsid w:val="002F6BCE"/>
    <w:rsid w:val="002F72E4"/>
    <w:rsid w:val="002F768E"/>
    <w:rsid w:val="002F78C3"/>
    <w:rsid w:val="002F7A85"/>
    <w:rsid w:val="002F7C68"/>
    <w:rsid w:val="002F7F23"/>
    <w:rsid w:val="0030007F"/>
    <w:rsid w:val="003001EA"/>
    <w:rsid w:val="003006C0"/>
    <w:rsid w:val="00300762"/>
    <w:rsid w:val="00300785"/>
    <w:rsid w:val="00300BC9"/>
    <w:rsid w:val="00300E0A"/>
    <w:rsid w:val="00300FC2"/>
    <w:rsid w:val="003010C8"/>
    <w:rsid w:val="003011A2"/>
    <w:rsid w:val="003013C4"/>
    <w:rsid w:val="00301572"/>
    <w:rsid w:val="00301844"/>
    <w:rsid w:val="00301C3E"/>
    <w:rsid w:val="00301FC5"/>
    <w:rsid w:val="00302058"/>
    <w:rsid w:val="00302223"/>
    <w:rsid w:val="00302408"/>
    <w:rsid w:val="003024D4"/>
    <w:rsid w:val="003025C8"/>
    <w:rsid w:val="003025D4"/>
    <w:rsid w:val="0030266F"/>
    <w:rsid w:val="0030277C"/>
    <w:rsid w:val="00302D7B"/>
    <w:rsid w:val="00302F20"/>
    <w:rsid w:val="003030A4"/>
    <w:rsid w:val="003033AF"/>
    <w:rsid w:val="00303677"/>
    <w:rsid w:val="003036F7"/>
    <w:rsid w:val="00303954"/>
    <w:rsid w:val="00303A10"/>
    <w:rsid w:val="00303A23"/>
    <w:rsid w:val="00303B9A"/>
    <w:rsid w:val="00303E3A"/>
    <w:rsid w:val="00303F76"/>
    <w:rsid w:val="00303FF3"/>
    <w:rsid w:val="003041EE"/>
    <w:rsid w:val="00304390"/>
    <w:rsid w:val="00304497"/>
    <w:rsid w:val="00304913"/>
    <w:rsid w:val="00304CEB"/>
    <w:rsid w:val="0030534D"/>
    <w:rsid w:val="003054A1"/>
    <w:rsid w:val="003055B9"/>
    <w:rsid w:val="003056CC"/>
    <w:rsid w:val="00305831"/>
    <w:rsid w:val="0030588B"/>
    <w:rsid w:val="00305EE6"/>
    <w:rsid w:val="00305FB6"/>
    <w:rsid w:val="003069A4"/>
    <w:rsid w:val="00306C29"/>
    <w:rsid w:val="00306DCB"/>
    <w:rsid w:val="00306F3A"/>
    <w:rsid w:val="00306F4D"/>
    <w:rsid w:val="003070A7"/>
    <w:rsid w:val="003076F2"/>
    <w:rsid w:val="0030776D"/>
    <w:rsid w:val="00307771"/>
    <w:rsid w:val="003078C9"/>
    <w:rsid w:val="00307A68"/>
    <w:rsid w:val="00307CC8"/>
    <w:rsid w:val="00307D56"/>
    <w:rsid w:val="00307F71"/>
    <w:rsid w:val="00307F79"/>
    <w:rsid w:val="00310076"/>
    <w:rsid w:val="0031031B"/>
    <w:rsid w:val="0031041E"/>
    <w:rsid w:val="00310573"/>
    <w:rsid w:val="003105F9"/>
    <w:rsid w:val="00310AF1"/>
    <w:rsid w:val="00310DFD"/>
    <w:rsid w:val="00310F13"/>
    <w:rsid w:val="00310FD2"/>
    <w:rsid w:val="00311024"/>
    <w:rsid w:val="00311094"/>
    <w:rsid w:val="003110A5"/>
    <w:rsid w:val="00311253"/>
    <w:rsid w:val="0031135F"/>
    <w:rsid w:val="0031137C"/>
    <w:rsid w:val="003113FF"/>
    <w:rsid w:val="003114C2"/>
    <w:rsid w:val="00311732"/>
    <w:rsid w:val="00311B08"/>
    <w:rsid w:val="00311F7E"/>
    <w:rsid w:val="003122AD"/>
    <w:rsid w:val="00312736"/>
    <w:rsid w:val="003127BE"/>
    <w:rsid w:val="00312D79"/>
    <w:rsid w:val="00312DC7"/>
    <w:rsid w:val="00312E61"/>
    <w:rsid w:val="0031310D"/>
    <w:rsid w:val="003135CE"/>
    <w:rsid w:val="003139D6"/>
    <w:rsid w:val="003139FC"/>
    <w:rsid w:val="00313C65"/>
    <w:rsid w:val="003144D4"/>
    <w:rsid w:val="003146CC"/>
    <w:rsid w:val="00314808"/>
    <w:rsid w:val="00314C0F"/>
    <w:rsid w:val="00314ED0"/>
    <w:rsid w:val="0031544E"/>
    <w:rsid w:val="003157BF"/>
    <w:rsid w:val="00315EC8"/>
    <w:rsid w:val="00315ED4"/>
    <w:rsid w:val="00315F3A"/>
    <w:rsid w:val="00316133"/>
    <w:rsid w:val="00316379"/>
    <w:rsid w:val="003168ED"/>
    <w:rsid w:val="00316E20"/>
    <w:rsid w:val="00316F8D"/>
    <w:rsid w:val="0031705D"/>
    <w:rsid w:val="003174C0"/>
    <w:rsid w:val="00317C3F"/>
    <w:rsid w:val="00320B86"/>
    <w:rsid w:val="00320CE0"/>
    <w:rsid w:val="00320E0E"/>
    <w:rsid w:val="00321048"/>
    <w:rsid w:val="0032109E"/>
    <w:rsid w:val="0032140C"/>
    <w:rsid w:val="003217B4"/>
    <w:rsid w:val="00321B3C"/>
    <w:rsid w:val="00321C13"/>
    <w:rsid w:val="00321EC8"/>
    <w:rsid w:val="00321F40"/>
    <w:rsid w:val="00322263"/>
    <w:rsid w:val="0032233B"/>
    <w:rsid w:val="00322604"/>
    <w:rsid w:val="0032262B"/>
    <w:rsid w:val="0032287E"/>
    <w:rsid w:val="00322A8A"/>
    <w:rsid w:val="00322AA5"/>
    <w:rsid w:val="00322D69"/>
    <w:rsid w:val="00322EC7"/>
    <w:rsid w:val="00322F72"/>
    <w:rsid w:val="00322F7A"/>
    <w:rsid w:val="00323257"/>
    <w:rsid w:val="0032338F"/>
    <w:rsid w:val="00323576"/>
    <w:rsid w:val="00323978"/>
    <w:rsid w:val="00323A62"/>
    <w:rsid w:val="00323B51"/>
    <w:rsid w:val="0032420F"/>
    <w:rsid w:val="0032427B"/>
    <w:rsid w:val="003243A9"/>
    <w:rsid w:val="003243B6"/>
    <w:rsid w:val="003243C5"/>
    <w:rsid w:val="003243C6"/>
    <w:rsid w:val="00324400"/>
    <w:rsid w:val="003244B6"/>
    <w:rsid w:val="00324570"/>
    <w:rsid w:val="0032471E"/>
    <w:rsid w:val="00324855"/>
    <w:rsid w:val="00324926"/>
    <w:rsid w:val="00324AB1"/>
    <w:rsid w:val="00324AC9"/>
    <w:rsid w:val="00324B76"/>
    <w:rsid w:val="00325289"/>
    <w:rsid w:val="00325434"/>
    <w:rsid w:val="00325910"/>
    <w:rsid w:val="00325A6E"/>
    <w:rsid w:val="00325AA3"/>
    <w:rsid w:val="00326158"/>
    <w:rsid w:val="00326623"/>
    <w:rsid w:val="0032682C"/>
    <w:rsid w:val="003268BC"/>
    <w:rsid w:val="00326E07"/>
    <w:rsid w:val="003275E8"/>
    <w:rsid w:val="0032780F"/>
    <w:rsid w:val="00327A1C"/>
    <w:rsid w:val="00327C71"/>
    <w:rsid w:val="00327D9B"/>
    <w:rsid w:val="00330941"/>
    <w:rsid w:val="00330C1E"/>
    <w:rsid w:val="00330C65"/>
    <w:rsid w:val="00330E50"/>
    <w:rsid w:val="00330F83"/>
    <w:rsid w:val="0033110D"/>
    <w:rsid w:val="003313C5"/>
    <w:rsid w:val="00331658"/>
    <w:rsid w:val="0033186C"/>
    <w:rsid w:val="00331892"/>
    <w:rsid w:val="00331BAA"/>
    <w:rsid w:val="00332512"/>
    <w:rsid w:val="003325AF"/>
    <w:rsid w:val="00332856"/>
    <w:rsid w:val="00332912"/>
    <w:rsid w:val="00332958"/>
    <w:rsid w:val="00332B5E"/>
    <w:rsid w:val="00332D7C"/>
    <w:rsid w:val="00332EEC"/>
    <w:rsid w:val="00332FA9"/>
    <w:rsid w:val="0033322B"/>
    <w:rsid w:val="0033328F"/>
    <w:rsid w:val="003335A7"/>
    <w:rsid w:val="003335E7"/>
    <w:rsid w:val="003336AA"/>
    <w:rsid w:val="00333782"/>
    <w:rsid w:val="00333C2D"/>
    <w:rsid w:val="00333D84"/>
    <w:rsid w:val="00333EC8"/>
    <w:rsid w:val="003340AC"/>
    <w:rsid w:val="0033432A"/>
    <w:rsid w:val="0033439B"/>
    <w:rsid w:val="003343BA"/>
    <w:rsid w:val="00334447"/>
    <w:rsid w:val="00334727"/>
    <w:rsid w:val="00334A12"/>
    <w:rsid w:val="00334B64"/>
    <w:rsid w:val="00334C29"/>
    <w:rsid w:val="00334DAD"/>
    <w:rsid w:val="00335370"/>
    <w:rsid w:val="003355FB"/>
    <w:rsid w:val="00335627"/>
    <w:rsid w:val="0033586F"/>
    <w:rsid w:val="00335888"/>
    <w:rsid w:val="00335AB6"/>
    <w:rsid w:val="00335D30"/>
    <w:rsid w:val="0033602B"/>
    <w:rsid w:val="00336168"/>
    <w:rsid w:val="0033620F"/>
    <w:rsid w:val="003364FF"/>
    <w:rsid w:val="003368FB"/>
    <w:rsid w:val="00336906"/>
    <w:rsid w:val="00336D27"/>
    <w:rsid w:val="00337733"/>
    <w:rsid w:val="00337A3F"/>
    <w:rsid w:val="00337EA2"/>
    <w:rsid w:val="003401DB"/>
    <w:rsid w:val="0034042E"/>
    <w:rsid w:val="0034071D"/>
    <w:rsid w:val="003407D3"/>
    <w:rsid w:val="00340812"/>
    <w:rsid w:val="003408B8"/>
    <w:rsid w:val="00340D8A"/>
    <w:rsid w:val="00340EB0"/>
    <w:rsid w:val="003412AB"/>
    <w:rsid w:val="003417B8"/>
    <w:rsid w:val="00341BCA"/>
    <w:rsid w:val="00341F3D"/>
    <w:rsid w:val="0034247B"/>
    <w:rsid w:val="003427E0"/>
    <w:rsid w:val="0034287C"/>
    <w:rsid w:val="00342A4F"/>
    <w:rsid w:val="00342FEC"/>
    <w:rsid w:val="0034309D"/>
    <w:rsid w:val="00343155"/>
    <w:rsid w:val="003436FC"/>
    <w:rsid w:val="00343749"/>
    <w:rsid w:val="00343AC8"/>
    <w:rsid w:val="00343D84"/>
    <w:rsid w:val="00343D9C"/>
    <w:rsid w:val="003441C2"/>
    <w:rsid w:val="003441DF"/>
    <w:rsid w:val="00344233"/>
    <w:rsid w:val="00344424"/>
    <w:rsid w:val="003444C7"/>
    <w:rsid w:val="0034466F"/>
    <w:rsid w:val="00344800"/>
    <w:rsid w:val="003448AC"/>
    <w:rsid w:val="003448BA"/>
    <w:rsid w:val="00344D28"/>
    <w:rsid w:val="003452E0"/>
    <w:rsid w:val="00345550"/>
    <w:rsid w:val="0034574F"/>
    <w:rsid w:val="00345801"/>
    <w:rsid w:val="0034593F"/>
    <w:rsid w:val="00345CEB"/>
    <w:rsid w:val="00345E0A"/>
    <w:rsid w:val="00345E0E"/>
    <w:rsid w:val="00345E52"/>
    <w:rsid w:val="00345EC7"/>
    <w:rsid w:val="00346329"/>
    <w:rsid w:val="0034671A"/>
    <w:rsid w:val="00346D77"/>
    <w:rsid w:val="003476BB"/>
    <w:rsid w:val="00347A9D"/>
    <w:rsid w:val="00347AD6"/>
    <w:rsid w:val="00347E5E"/>
    <w:rsid w:val="00347FAC"/>
    <w:rsid w:val="00350214"/>
    <w:rsid w:val="00350499"/>
    <w:rsid w:val="00350B87"/>
    <w:rsid w:val="00350D64"/>
    <w:rsid w:val="00350E2B"/>
    <w:rsid w:val="00350E72"/>
    <w:rsid w:val="00350E87"/>
    <w:rsid w:val="003510C7"/>
    <w:rsid w:val="003516C5"/>
    <w:rsid w:val="00351799"/>
    <w:rsid w:val="00351903"/>
    <w:rsid w:val="00351C3C"/>
    <w:rsid w:val="00351F5D"/>
    <w:rsid w:val="00352248"/>
    <w:rsid w:val="003523C9"/>
    <w:rsid w:val="003525FD"/>
    <w:rsid w:val="003528AE"/>
    <w:rsid w:val="00352940"/>
    <w:rsid w:val="00352A15"/>
    <w:rsid w:val="00352D84"/>
    <w:rsid w:val="00352D8F"/>
    <w:rsid w:val="0035317B"/>
    <w:rsid w:val="00353485"/>
    <w:rsid w:val="00353980"/>
    <w:rsid w:val="00354258"/>
    <w:rsid w:val="003542B1"/>
    <w:rsid w:val="0035433A"/>
    <w:rsid w:val="0035437D"/>
    <w:rsid w:val="0035464E"/>
    <w:rsid w:val="00354DB6"/>
    <w:rsid w:val="00354FDE"/>
    <w:rsid w:val="00355388"/>
    <w:rsid w:val="0035548D"/>
    <w:rsid w:val="003554AE"/>
    <w:rsid w:val="00355A1D"/>
    <w:rsid w:val="00355A5F"/>
    <w:rsid w:val="00355BC3"/>
    <w:rsid w:val="00355DE6"/>
    <w:rsid w:val="00355EA6"/>
    <w:rsid w:val="00356073"/>
    <w:rsid w:val="003565E9"/>
    <w:rsid w:val="003569D5"/>
    <w:rsid w:val="00356B08"/>
    <w:rsid w:val="00356C07"/>
    <w:rsid w:val="00356C16"/>
    <w:rsid w:val="00356E2B"/>
    <w:rsid w:val="00356F25"/>
    <w:rsid w:val="0035700B"/>
    <w:rsid w:val="00357139"/>
    <w:rsid w:val="0035719E"/>
    <w:rsid w:val="0035726C"/>
    <w:rsid w:val="00357653"/>
    <w:rsid w:val="00357AF9"/>
    <w:rsid w:val="00357B83"/>
    <w:rsid w:val="00357C30"/>
    <w:rsid w:val="00357EE6"/>
    <w:rsid w:val="003600FA"/>
    <w:rsid w:val="003601E3"/>
    <w:rsid w:val="003604CE"/>
    <w:rsid w:val="00360590"/>
    <w:rsid w:val="00360824"/>
    <w:rsid w:val="003608E5"/>
    <w:rsid w:val="00360A63"/>
    <w:rsid w:val="00360B44"/>
    <w:rsid w:val="00360DC1"/>
    <w:rsid w:val="00360EE2"/>
    <w:rsid w:val="00361669"/>
    <w:rsid w:val="003618A3"/>
    <w:rsid w:val="00361E80"/>
    <w:rsid w:val="003621D8"/>
    <w:rsid w:val="003623DE"/>
    <w:rsid w:val="00362BD2"/>
    <w:rsid w:val="00362D31"/>
    <w:rsid w:val="00362F21"/>
    <w:rsid w:val="0036317B"/>
    <w:rsid w:val="00363378"/>
    <w:rsid w:val="00363473"/>
    <w:rsid w:val="00363DD0"/>
    <w:rsid w:val="00363DE9"/>
    <w:rsid w:val="0036412B"/>
    <w:rsid w:val="0036428E"/>
    <w:rsid w:val="00364A6B"/>
    <w:rsid w:val="00364E8F"/>
    <w:rsid w:val="003651CB"/>
    <w:rsid w:val="0036525E"/>
    <w:rsid w:val="0036536B"/>
    <w:rsid w:val="00365470"/>
    <w:rsid w:val="003662D5"/>
    <w:rsid w:val="003666F8"/>
    <w:rsid w:val="00366768"/>
    <w:rsid w:val="00366B6C"/>
    <w:rsid w:val="00367091"/>
    <w:rsid w:val="003672FE"/>
    <w:rsid w:val="00367532"/>
    <w:rsid w:val="0036757D"/>
    <w:rsid w:val="0036757F"/>
    <w:rsid w:val="00367695"/>
    <w:rsid w:val="003679CC"/>
    <w:rsid w:val="00367C83"/>
    <w:rsid w:val="00367ECA"/>
    <w:rsid w:val="00370099"/>
    <w:rsid w:val="00370146"/>
    <w:rsid w:val="00370174"/>
    <w:rsid w:val="0037057A"/>
    <w:rsid w:val="00370B80"/>
    <w:rsid w:val="00370F60"/>
    <w:rsid w:val="00371312"/>
    <w:rsid w:val="00371543"/>
    <w:rsid w:val="003718D9"/>
    <w:rsid w:val="00371B86"/>
    <w:rsid w:val="00371DE7"/>
    <w:rsid w:val="00371E82"/>
    <w:rsid w:val="00371FA2"/>
    <w:rsid w:val="00372145"/>
    <w:rsid w:val="003725DE"/>
    <w:rsid w:val="00372620"/>
    <w:rsid w:val="00372E57"/>
    <w:rsid w:val="00372EAE"/>
    <w:rsid w:val="00372F37"/>
    <w:rsid w:val="0037305F"/>
    <w:rsid w:val="00373152"/>
    <w:rsid w:val="00373184"/>
    <w:rsid w:val="003731C2"/>
    <w:rsid w:val="00373228"/>
    <w:rsid w:val="003735CB"/>
    <w:rsid w:val="003736EA"/>
    <w:rsid w:val="00373BFA"/>
    <w:rsid w:val="0037410C"/>
    <w:rsid w:val="00374176"/>
    <w:rsid w:val="003743B8"/>
    <w:rsid w:val="00374945"/>
    <w:rsid w:val="00374953"/>
    <w:rsid w:val="00374AC0"/>
    <w:rsid w:val="00374E83"/>
    <w:rsid w:val="00375195"/>
    <w:rsid w:val="003755F3"/>
    <w:rsid w:val="00375608"/>
    <w:rsid w:val="00375848"/>
    <w:rsid w:val="00375B79"/>
    <w:rsid w:val="00375C10"/>
    <w:rsid w:val="00375D0B"/>
    <w:rsid w:val="00375DFB"/>
    <w:rsid w:val="003767AC"/>
    <w:rsid w:val="0037689E"/>
    <w:rsid w:val="003768BC"/>
    <w:rsid w:val="00376A1D"/>
    <w:rsid w:val="00376A93"/>
    <w:rsid w:val="00376BF1"/>
    <w:rsid w:val="00376EAB"/>
    <w:rsid w:val="00376EC7"/>
    <w:rsid w:val="00376FE6"/>
    <w:rsid w:val="00377082"/>
    <w:rsid w:val="0037757A"/>
    <w:rsid w:val="003775FC"/>
    <w:rsid w:val="0037771F"/>
    <w:rsid w:val="00377B66"/>
    <w:rsid w:val="00377C60"/>
    <w:rsid w:val="00377ECF"/>
    <w:rsid w:val="00380074"/>
    <w:rsid w:val="00380141"/>
    <w:rsid w:val="003801E9"/>
    <w:rsid w:val="00380295"/>
    <w:rsid w:val="0038044A"/>
    <w:rsid w:val="0038074F"/>
    <w:rsid w:val="00380C49"/>
    <w:rsid w:val="00380CD5"/>
    <w:rsid w:val="00380E29"/>
    <w:rsid w:val="00381220"/>
    <w:rsid w:val="00381588"/>
    <w:rsid w:val="0038171D"/>
    <w:rsid w:val="003817DE"/>
    <w:rsid w:val="003818B9"/>
    <w:rsid w:val="00381976"/>
    <w:rsid w:val="00381C74"/>
    <w:rsid w:val="00381DED"/>
    <w:rsid w:val="00381FEC"/>
    <w:rsid w:val="00382329"/>
    <w:rsid w:val="00382453"/>
    <w:rsid w:val="003824D3"/>
    <w:rsid w:val="00382A2B"/>
    <w:rsid w:val="00382D9C"/>
    <w:rsid w:val="003831AF"/>
    <w:rsid w:val="00383837"/>
    <w:rsid w:val="00383BF4"/>
    <w:rsid w:val="00383E8F"/>
    <w:rsid w:val="0038400E"/>
    <w:rsid w:val="003842F7"/>
    <w:rsid w:val="00384AF1"/>
    <w:rsid w:val="00384DEA"/>
    <w:rsid w:val="00385028"/>
    <w:rsid w:val="003851C3"/>
    <w:rsid w:val="00385293"/>
    <w:rsid w:val="00385722"/>
    <w:rsid w:val="00385736"/>
    <w:rsid w:val="00385A20"/>
    <w:rsid w:val="00385A7D"/>
    <w:rsid w:val="00385E27"/>
    <w:rsid w:val="0038645D"/>
    <w:rsid w:val="003866A7"/>
    <w:rsid w:val="0038691A"/>
    <w:rsid w:val="00386C1A"/>
    <w:rsid w:val="00386F9B"/>
    <w:rsid w:val="003870FA"/>
    <w:rsid w:val="003876BA"/>
    <w:rsid w:val="00387B19"/>
    <w:rsid w:val="00387D38"/>
    <w:rsid w:val="00387F03"/>
    <w:rsid w:val="0039016D"/>
    <w:rsid w:val="00390390"/>
    <w:rsid w:val="003904A1"/>
    <w:rsid w:val="00390590"/>
    <w:rsid w:val="0039062E"/>
    <w:rsid w:val="0039084F"/>
    <w:rsid w:val="00390896"/>
    <w:rsid w:val="003908E3"/>
    <w:rsid w:val="00390CA5"/>
    <w:rsid w:val="003910AB"/>
    <w:rsid w:val="00391230"/>
    <w:rsid w:val="00391429"/>
    <w:rsid w:val="003915B2"/>
    <w:rsid w:val="0039178E"/>
    <w:rsid w:val="00391A95"/>
    <w:rsid w:val="003926E3"/>
    <w:rsid w:val="0039283F"/>
    <w:rsid w:val="00392ADB"/>
    <w:rsid w:val="00392CF6"/>
    <w:rsid w:val="00392FC2"/>
    <w:rsid w:val="00393509"/>
    <w:rsid w:val="0039373E"/>
    <w:rsid w:val="00393805"/>
    <w:rsid w:val="00393B40"/>
    <w:rsid w:val="003941C0"/>
    <w:rsid w:val="00394297"/>
    <w:rsid w:val="00394623"/>
    <w:rsid w:val="003946F6"/>
    <w:rsid w:val="003947EC"/>
    <w:rsid w:val="00394821"/>
    <w:rsid w:val="00394D4E"/>
    <w:rsid w:val="003955F7"/>
    <w:rsid w:val="003958AB"/>
    <w:rsid w:val="003960A0"/>
    <w:rsid w:val="00396459"/>
    <w:rsid w:val="0039648A"/>
    <w:rsid w:val="003964E7"/>
    <w:rsid w:val="003969A5"/>
    <w:rsid w:val="00396A06"/>
    <w:rsid w:val="00396A09"/>
    <w:rsid w:val="00396AE6"/>
    <w:rsid w:val="00396C3A"/>
    <w:rsid w:val="00396E4F"/>
    <w:rsid w:val="00396FD2"/>
    <w:rsid w:val="003971AF"/>
    <w:rsid w:val="00397505"/>
    <w:rsid w:val="0039757E"/>
    <w:rsid w:val="003976BC"/>
    <w:rsid w:val="003979BD"/>
    <w:rsid w:val="003979FA"/>
    <w:rsid w:val="00397DA7"/>
    <w:rsid w:val="00397F64"/>
    <w:rsid w:val="003A02FD"/>
    <w:rsid w:val="003A063D"/>
    <w:rsid w:val="003A1336"/>
    <w:rsid w:val="003A13C1"/>
    <w:rsid w:val="003A16EF"/>
    <w:rsid w:val="003A1803"/>
    <w:rsid w:val="003A1890"/>
    <w:rsid w:val="003A1CF8"/>
    <w:rsid w:val="003A20FA"/>
    <w:rsid w:val="003A2107"/>
    <w:rsid w:val="003A23C5"/>
    <w:rsid w:val="003A2463"/>
    <w:rsid w:val="003A24B5"/>
    <w:rsid w:val="003A282F"/>
    <w:rsid w:val="003A297F"/>
    <w:rsid w:val="003A2B35"/>
    <w:rsid w:val="003A2C5F"/>
    <w:rsid w:val="003A2E1C"/>
    <w:rsid w:val="003A366E"/>
    <w:rsid w:val="003A3D4F"/>
    <w:rsid w:val="003A3D8C"/>
    <w:rsid w:val="003A3DD7"/>
    <w:rsid w:val="003A3E37"/>
    <w:rsid w:val="003A3F55"/>
    <w:rsid w:val="003A4092"/>
    <w:rsid w:val="003A40AB"/>
    <w:rsid w:val="003A40F6"/>
    <w:rsid w:val="003A44DD"/>
    <w:rsid w:val="003A4653"/>
    <w:rsid w:val="003A468D"/>
    <w:rsid w:val="003A48BE"/>
    <w:rsid w:val="003A4B9B"/>
    <w:rsid w:val="003A4C65"/>
    <w:rsid w:val="003A4D14"/>
    <w:rsid w:val="003A4F52"/>
    <w:rsid w:val="003A5165"/>
    <w:rsid w:val="003A517F"/>
    <w:rsid w:val="003A5589"/>
    <w:rsid w:val="003A56EB"/>
    <w:rsid w:val="003A5723"/>
    <w:rsid w:val="003A5784"/>
    <w:rsid w:val="003A591F"/>
    <w:rsid w:val="003A5996"/>
    <w:rsid w:val="003A5E5E"/>
    <w:rsid w:val="003A602A"/>
    <w:rsid w:val="003A6073"/>
    <w:rsid w:val="003A6645"/>
    <w:rsid w:val="003A66A8"/>
    <w:rsid w:val="003A6E2A"/>
    <w:rsid w:val="003A70E5"/>
    <w:rsid w:val="003A745E"/>
    <w:rsid w:val="003A76A9"/>
    <w:rsid w:val="003A772E"/>
    <w:rsid w:val="003A789F"/>
    <w:rsid w:val="003A7A19"/>
    <w:rsid w:val="003A7A2B"/>
    <w:rsid w:val="003A7AF3"/>
    <w:rsid w:val="003A7D93"/>
    <w:rsid w:val="003A7EA2"/>
    <w:rsid w:val="003A7EC1"/>
    <w:rsid w:val="003A7F7D"/>
    <w:rsid w:val="003B0112"/>
    <w:rsid w:val="003B0552"/>
    <w:rsid w:val="003B0B4C"/>
    <w:rsid w:val="003B0C0D"/>
    <w:rsid w:val="003B0E1C"/>
    <w:rsid w:val="003B0EC2"/>
    <w:rsid w:val="003B0FE0"/>
    <w:rsid w:val="003B133F"/>
    <w:rsid w:val="003B1367"/>
    <w:rsid w:val="003B1385"/>
    <w:rsid w:val="003B14E2"/>
    <w:rsid w:val="003B1B43"/>
    <w:rsid w:val="003B1B8F"/>
    <w:rsid w:val="003B1D60"/>
    <w:rsid w:val="003B1E8A"/>
    <w:rsid w:val="003B20DF"/>
    <w:rsid w:val="003B23C8"/>
    <w:rsid w:val="003B2B7E"/>
    <w:rsid w:val="003B332F"/>
    <w:rsid w:val="003B3441"/>
    <w:rsid w:val="003B347B"/>
    <w:rsid w:val="003B378B"/>
    <w:rsid w:val="003B4881"/>
    <w:rsid w:val="003B4A8D"/>
    <w:rsid w:val="003B579A"/>
    <w:rsid w:val="003B59E6"/>
    <w:rsid w:val="003B5B26"/>
    <w:rsid w:val="003B60C9"/>
    <w:rsid w:val="003B62D6"/>
    <w:rsid w:val="003B65A2"/>
    <w:rsid w:val="003B6A7A"/>
    <w:rsid w:val="003B6AE3"/>
    <w:rsid w:val="003B6AF0"/>
    <w:rsid w:val="003B6D16"/>
    <w:rsid w:val="003B70CE"/>
    <w:rsid w:val="003B74DD"/>
    <w:rsid w:val="003B7714"/>
    <w:rsid w:val="003B7DFF"/>
    <w:rsid w:val="003B7F59"/>
    <w:rsid w:val="003C00CD"/>
    <w:rsid w:val="003C045B"/>
    <w:rsid w:val="003C045F"/>
    <w:rsid w:val="003C070F"/>
    <w:rsid w:val="003C0764"/>
    <w:rsid w:val="003C0882"/>
    <w:rsid w:val="003C08E1"/>
    <w:rsid w:val="003C095C"/>
    <w:rsid w:val="003C0A40"/>
    <w:rsid w:val="003C0A59"/>
    <w:rsid w:val="003C12F6"/>
    <w:rsid w:val="003C132D"/>
    <w:rsid w:val="003C1492"/>
    <w:rsid w:val="003C169A"/>
    <w:rsid w:val="003C189F"/>
    <w:rsid w:val="003C193E"/>
    <w:rsid w:val="003C19DD"/>
    <w:rsid w:val="003C1AB5"/>
    <w:rsid w:val="003C2275"/>
    <w:rsid w:val="003C238C"/>
    <w:rsid w:val="003C243C"/>
    <w:rsid w:val="003C32AA"/>
    <w:rsid w:val="003C36F2"/>
    <w:rsid w:val="003C3714"/>
    <w:rsid w:val="003C3743"/>
    <w:rsid w:val="003C39CE"/>
    <w:rsid w:val="003C3C65"/>
    <w:rsid w:val="003C3CD5"/>
    <w:rsid w:val="003C3DB4"/>
    <w:rsid w:val="003C405C"/>
    <w:rsid w:val="003C409D"/>
    <w:rsid w:val="003C4346"/>
    <w:rsid w:val="003C459B"/>
    <w:rsid w:val="003C460B"/>
    <w:rsid w:val="003C46EF"/>
    <w:rsid w:val="003C48EF"/>
    <w:rsid w:val="003C4CC3"/>
    <w:rsid w:val="003C4E07"/>
    <w:rsid w:val="003C4E26"/>
    <w:rsid w:val="003C5063"/>
    <w:rsid w:val="003C520A"/>
    <w:rsid w:val="003C53A8"/>
    <w:rsid w:val="003C57EC"/>
    <w:rsid w:val="003C5867"/>
    <w:rsid w:val="003C5A0D"/>
    <w:rsid w:val="003C5B83"/>
    <w:rsid w:val="003C5E79"/>
    <w:rsid w:val="003C6630"/>
    <w:rsid w:val="003C672A"/>
    <w:rsid w:val="003C6739"/>
    <w:rsid w:val="003C6ADA"/>
    <w:rsid w:val="003C6CC5"/>
    <w:rsid w:val="003C6F5D"/>
    <w:rsid w:val="003C72B0"/>
    <w:rsid w:val="003C72DA"/>
    <w:rsid w:val="003C737F"/>
    <w:rsid w:val="003C73BA"/>
    <w:rsid w:val="003C7431"/>
    <w:rsid w:val="003C757E"/>
    <w:rsid w:val="003C7C87"/>
    <w:rsid w:val="003C7F7E"/>
    <w:rsid w:val="003D00AE"/>
    <w:rsid w:val="003D0364"/>
    <w:rsid w:val="003D0795"/>
    <w:rsid w:val="003D106D"/>
    <w:rsid w:val="003D1197"/>
    <w:rsid w:val="003D13A6"/>
    <w:rsid w:val="003D142A"/>
    <w:rsid w:val="003D16CC"/>
    <w:rsid w:val="003D16F2"/>
    <w:rsid w:val="003D1947"/>
    <w:rsid w:val="003D1B0F"/>
    <w:rsid w:val="003D1CA5"/>
    <w:rsid w:val="003D1CAF"/>
    <w:rsid w:val="003D1F84"/>
    <w:rsid w:val="003D2131"/>
    <w:rsid w:val="003D2134"/>
    <w:rsid w:val="003D2A7B"/>
    <w:rsid w:val="003D2AF9"/>
    <w:rsid w:val="003D31A0"/>
    <w:rsid w:val="003D31DC"/>
    <w:rsid w:val="003D32FB"/>
    <w:rsid w:val="003D33CD"/>
    <w:rsid w:val="003D3D43"/>
    <w:rsid w:val="003D3FA8"/>
    <w:rsid w:val="003D3FDC"/>
    <w:rsid w:val="003D427A"/>
    <w:rsid w:val="003D4328"/>
    <w:rsid w:val="003D4601"/>
    <w:rsid w:val="003D4608"/>
    <w:rsid w:val="003D492C"/>
    <w:rsid w:val="003D4990"/>
    <w:rsid w:val="003D4D16"/>
    <w:rsid w:val="003D4DDB"/>
    <w:rsid w:val="003D5215"/>
    <w:rsid w:val="003D5252"/>
    <w:rsid w:val="003D5AD2"/>
    <w:rsid w:val="003D5CD1"/>
    <w:rsid w:val="003D60AA"/>
    <w:rsid w:val="003D6192"/>
    <w:rsid w:val="003D6DA6"/>
    <w:rsid w:val="003D6FB2"/>
    <w:rsid w:val="003D755D"/>
    <w:rsid w:val="003D7738"/>
    <w:rsid w:val="003D7841"/>
    <w:rsid w:val="003D7A4D"/>
    <w:rsid w:val="003D7B7E"/>
    <w:rsid w:val="003D7BBB"/>
    <w:rsid w:val="003E0609"/>
    <w:rsid w:val="003E0A30"/>
    <w:rsid w:val="003E0BC6"/>
    <w:rsid w:val="003E0C6B"/>
    <w:rsid w:val="003E0DEB"/>
    <w:rsid w:val="003E1117"/>
    <w:rsid w:val="003E1218"/>
    <w:rsid w:val="003E1295"/>
    <w:rsid w:val="003E134D"/>
    <w:rsid w:val="003E1421"/>
    <w:rsid w:val="003E1664"/>
    <w:rsid w:val="003E16BC"/>
    <w:rsid w:val="003E16E8"/>
    <w:rsid w:val="003E1845"/>
    <w:rsid w:val="003E184B"/>
    <w:rsid w:val="003E18F0"/>
    <w:rsid w:val="003E19D8"/>
    <w:rsid w:val="003E1A55"/>
    <w:rsid w:val="003E1D1D"/>
    <w:rsid w:val="003E1F84"/>
    <w:rsid w:val="003E2293"/>
    <w:rsid w:val="003E237C"/>
    <w:rsid w:val="003E2423"/>
    <w:rsid w:val="003E26DB"/>
    <w:rsid w:val="003E2AA4"/>
    <w:rsid w:val="003E2B1E"/>
    <w:rsid w:val="003E2DD9"/>
    <w:rsid w:val="003E2E0D"/>
    <w:rsid w:val="003E2F80"/>
    <w:rsid w:val="003E30FE"/>
    <w:rsid w:val="003E33C7"/>
    <w:rsid w:val="003E3C4A"/>
    <w:rsid w:val="003E413A"/>
    <w:rsid w:val="003E44E6"/>
    <w:rsid w:val="003E4B1E"/>
    <w:rsid w:val="003E5445"/>
    <w:rsid w:val="003E56BA"/>
    <w:rsid w:val="003E570E"/>
    <w:rsid w:val="003E578B"/>
    <w:rsid w:val="003E58C3"/>
    <w:rsid w:val="003E6622"/>
    <w:rsid w:val="003E66EE"/>
    <w:rsid w:val="003E69B7"/>
    <w:rsid w:val="003E6B0A"/>
    <w:rsid w:val="003E6B38"/>
    <w:rsid w:val="003E6BE2"/>
    <w:rsid w:val="003E6C18"/>
    <w:rsid w:val="003E6FB1"/>
    <w:rsid w:val="003E78C5"/>
    <w:rsid w:val="003E7934"/>
    <w:rsid w:val="003E7B70"/>
    <w:rsid w:val="003E7D39"/>
    <w:rsid w:val="003E7F1C"/>
    <w:rsid w:val="003F01EC"/>
    <w:rsid w:val="003F0260"/>
    <w:rsid w:val="003F06D9"/>
    <w:rsid w:val="003F076A"/>
    <w:rsid w:val="003F0802"/>
    <w:rsid w:val="003F0B57"/>
    <w:rsid w:val="003F0D07"/>
    <w:rsid w:val="003F0FBB"/>
    <w:rsid w:val="003F124B"/>
    <w:rsid w:val="003F136F"/>
    <w:rsid w:val="003F14E2"/>
    <w:rsid w:val="003F157A"/>
    <w:rsid w:val="003F19D8"/>
    <w:rsid w:val="003F1ACD"/>
    <w:rsid w:val="003F1ECF"/>
    <w:rsid w:val="003F206A"/>
    <w:rsid w:val="003F2090"/>
    <w:rsid w:val="003F20C3"/>
    <w:rsid w:val="003F2153"/>
    <w:rsid w:val="003F24C3"/>
    <w:rsid w:val="003F256A"/>
    <w:rsid w:val="003F256F"/>
    <w:rsid w:val="003F2BB2"/>
    <w:rsid w:val="003F2BE2"/>
    <w:rsid w:val="003F2EF8"/>
    <w:rsid w:val="003F2F19"/>
    <w:rsid w:val="003F34AF"/>
    <w:rsid w:val="003F3601"/>
    <w:rsid w:val="003F3885"/>
    <w:rsid w:val="003F391C"/>
    <w:rsid w:val="003F3C3D"/>
    <w:rsid w:val="003F3F00"/>
    <w:rsid w:val="003F3F27"/>
    <w:rsid w:val="003F43DE"/>
    <w:rsid w:val="003F46A8"/>
    <w:rsid w:val="003F49C8"/>
    <w:rsid w:val="003F4A5B"/>
    <w:rsid w:val="003F4C36"/>
    <w:rsid w:val="003F4CD2"/>
    <w:rsid w:val="003F4D34"/>
    <w:rsid w:val="003F527F"/>
    <w:rsid w:val="003F53F7"/>
    <w:rsid w:val="003F54C0"/>
    <w:rsid w:val="003F56B0"/>
    <w:rsid w:val="003F5869"/>
    <w:rsid w:val="003F586B"/>
    <w:rsid w:val="003F58BD"/>
    <w:rsid w:val="003F5B87"/>
    <w:rsid w:val="003F5BC7"/>
    <w:rsid w:val="003F5C12"/>
    <w:rsid w:val="003F5DA6"/>
    <w:rsid w:val="003F5E5E"/>
    <w:rsid w:val="003F5EBB"/>
    <w:rsid w:val="003F60C4"/>
    <w:rsid w:val="003F69D7"/>
    <w:rsid w:val="003F6C0D"/>
    <w:rsid w:val="003F752A"/>
    <w:rsid w:val="003F781D"/>
    <w:rsid w:val="003F7939"/>
    <w:rsid w:val="003F7A75"/>
    <w:rsid w:val="003F7BD0"/>
    <w:rsid w:val="003F7DB8"/>
    <w:rsid w:val="003F7E5F"/>
    <w:rsid w:val="004005AE"/>
    <w:rsid w:val="0040098C"/>
    <w:rsid w:val="004009A6"/>
    <w:rsid w:val="00400A69"/>
    <w:rsid w:val="00400D7D"/>
    <w:rsid w:val="00400FD9"/>
    <w:rsid w:val="0040150E"/>
    <w:rsid w:val="0040157B"/>
    <w:rsid w:val="00401858"/>
    <w:rsid w:val="00401A42"/>
    <w:rsid w:val="00401B46"/>
    <w:rsid w:val="00401BF0"/>
    <w:rsid w:val="00401DBD"/>
    <w:rsid w:val="00402340"/>
    <w:rsid w:val="00402567"/>
    <w:rsid w:val="004026CF"/>
    <w:rsid w:val="004026F0"/>
    <w:rsid w:val="00402849"/>
    <w:rsid w:val="00402C4C"/>
    <w:rsid w:val="00403071"/>
    <w:rsid w:val="00403137"/>
    <w:rsid w:val="004034C0"/>
    <w:rsid w:val="004034FF"/>
    <w:rsid w:val="00403711"/>
    <w:rsid w:val="00403778"/>
    <w:rsid w:val="00403832"/>
    <w:rsid w:val="00403C33"/>
    <w:rsid w:val="00403C4F"/>
    <w:rsid w:val="00403CD3"/>
    <w:rsid w:val="00403EA1"/>
    <w:rsid w:val="0040404C"/>
    <w:rsid w:val="004041CB"/>
    <w:rsid w:val="004043EC"/>
    <w:rsid w:val="00404436"/>
    <w:rsid w:val="00404C5D"/>
    <w:rsid w:val="00404D09"/>
    <w:rsid w:val="0040531F"/>
    <w:rsid w:val="0040548A"/>
    <w:rsid w:val="0040548C"/>
    <w:rsid w:val="0040559B"/>
    <w:rsid w:val="004058EF"/>
    <w:rsid w:val="00405BAB"/>
    <w:rsid w:val="00405CC4"/>
    <w:rsid w:val="00405D27"/>
    <w:rsid w:val="00405E2A"/>
    <w:rsid w:val="00405ECA"/>
    <w:rsid w:val="00406B23"/>
    <w:rsid w:val="00406BCB"/>
    <w:rsid w:val="00406BE3"/>
    <w:rsid w:val="00406FF9"/>
    <w:rsid w:val="004072D0"/>
    <w:rsid w:val="00407702"/>
    <w:rsid w:val="004078F4"/>
    <w:rsid w:val="00407913"/>
    <w:rsid w:val="00407CB4"/>
    <w:rsid w:val="00407D01"/>
    <w:rsid w:val="00410111"/>
    <w:rsid w:val="00410182"/>
    <w:rsid w:val="00410767"/>
    <w:rsid w:val="00410AB4"/>
    <w:rsid w:val="00410ABC"/>
    <w:rsid w:val="00410FC4"/>
    <w:rsid w:val="00411011"/>
    <w:rsid w:val="0041105E"/>
    <w:rsid w:val="00411225"/>
    <w:rsid w:val="004116AC"/>
    <w:rsid w:val="00411791"/>
    <w:rsid w:val="004118A0"/>
    <w:rsid w:val="004118B9"/>
    <w:rsid w:val="00411A9C"/>
    <w:rsid w:val="00411B61"/>
    <w:rsid w:val="00411C24"/>
    <w:rsid w:val="00411CA6"/>
    <w:rsid w:val="00411EBC"/>
    <w:rsid w:val="00411F81"/>
    <w:rsid w:val="00411FE3"/>
    <w:rsid w:val="004121F0"/>
    <w:rsid w:val="004122B5"/>
    <w:rsid w:val="0041233F"/>
    <w:rsid w:val="004123B0"/>
    <w:rsid w:val="0041245B"/>
    <w:rsid w:val="004124C7"/>
    <w:rsid w:val="004125D0"/>
    <w:rsid w:val="00412722"/>
    <w:rsid w:val="004127C8"/>
    <w:rsid w:val="004129FB"/>
    <w:rsid w:val="00412D6D"/>
    <w:rsid w:val="00412D7D"/>
    <w:rsid w:val="00412DD8"/>
    <w:rsid w:val="00412E3C"/>
    <w:rsid w:val="00412F47"/>
    <w:rsid w:val="004130A6"/>
    <w:rsid w:val="0041323A"/>
    <w:rsid w:val="00413B93"/>
    <w:rsid w:val="00413C57"/>
    <w:rsid w:val="00413DF2"/>
    <w:rsid w:val="0041419E"/>
    <w:rsid w:val="00414207"/>
    <w:rsid w:val="00414423"/>
    <w:rsid w:val="0041460E"/>
    <w:rsid w:val="004147E5"/>
    <w:rsid w:val="00414813"/>
    <w:rsid w:val="004149A9"/>
    <w:rsid w:val="00415099"/>
    <w:rsid w:val="0041549F"/>
    <w:rsid w:val="00415905"/>
    <w:rsid w:val="00415B17"/>
    <w:rsid w:val="00415D98"/>
    <w:rsid w:val="00415E65"/>
    <w:rsid w:val="00415F29"/>
    <w:rsid w:val="0041602D"/>
    <w:rsid w:val="00416A3F"/>
    <w:rsid w:val="00416B71"/>
    <w:rsid w:val="00416CF5"/>
    <w:rsid w:val="00416F3A"/>
    <w:rsid w:val="00416F82"/>
    <w:rsid w:val="00416FDE"/>
    <w:rsid w:val="004170B3"/>
    <w:rsid w:val="00417257"/>
    <w:rsid w:val="004175D1"/>
    <w:rsid w:val="0041761E"/>
    <w:rsid w:val="00417764"/>
    <w:rsid w:val="00417B78"/>
    <w:rsid w:val="00417DDF"/>
    <w:rsid w:val="00417F1B"/>
    <w:rsid w:val="004200BB"/>
    <w:rsid w:val="004203BD"/>
    <w:rsid w:val="00420DAD"/>
    <w:rsid w:val="00421549"/>
    <w:rsid w:val="0042163B"/>
    <w:rsid w:val="00421671"/>
    <w:rsid w:val="00421CC2"/>
    <w:rsid w:val="00421CD7"/>
    <w:rsid w:val="00421FED"/>
    <w:rsid w:val="0042212B"/>
    <w:rsid w:val="00422494"/>
    <w:rsid w:val="004224CA"/>
    <w:rsid w:val="00422617"/>
    <w:rsid w:val="004226F1"/>
    <w:rsid w:val="004228E8"/>
    <w:rsid w:val="00422FF3"/>
    <w:rsid w:val="00423401"/>
    <w:rsid w:val="0042340F"/>
    <w:rsid w:val="00423484"/>
    <w:rsid w:val="0042363C"/>
    <w:rsid w:val="00423AD6"/>
    <w:rsid w:val="0042429A"/>
    <w:rsid w:val="00424678"/>
    <w:rsid w:val="004246DA"/>
    <w:rsid w:val="0042496C"/>
    <w:rsid w:val="00424F1C"/>
    <w:rsid w:val="00425447"/>
    <w:rsid w:val="0042580F"/>
    <w:rsid w:val="004258C0"/>
    <w:rsid w:val="00426107"/>
    <w:rsid w:val="004264B4"/>
    <w:rsid w:val="00426591"/>
    <w:rsid w:val="00426999"/>
    <w:rsid w:val="00426A27"/>
    <w:rsid w:val="00426A5C"/>
    <w:rsid w:val="00426BF5"/>
    <w:rsid w:val="00426C7B"/>
    <w:rsid w:val="00426DED"/>
    <w:rsid w:val="00427060"/>
    <w:rsid w:val="00427592"/>
    <w:rsid w:val="0042759D"/>
    <w:rsid w:val="004278DA"/>
    <w:rsid w:val="0042797A"/>
    <w:rsid w:val="00427AE9"/>
    <w:rsid w:val="00427E81"/>
    <w:rsid w:val="0043001B"/>
    <w:rsid w:val="00430209"/>
    <w:rsid w:val="00430394"/>
    <w:rsid w:val="004307E3"/>
    <w:rsid w:val="004307FD"/>
    <w:rsid w:val="00430C01"/>
    <w:rsid w:val="00431297"/>
    <w:rsid w:val="00431592"/>
    <w:rsid w:val="00431693"/>
    <w:rsid w:val="004321AC"/>
    <w:rsid w:val="004321D6"/>
    <w:rsid w:val="0043231D"/>
    <w:rsid w:val="004323A0"/>
    <w:rsid w:val="00432774"/>
    <w:rsid w:val="00432863"/>
    <w:rsid w:val="00432B5D"/>
    <w:rsid w:val="00432BCE"/>
    <w:rsid w:val="00432FE6"/>
    <w:rsid w:val="00433492"/>
    <w:rsid w:val="004334C4"/>
    <w:rsid w:val="00433A10"/>
    <w:rsid w:val="00433CA7"/>
    <w:rsid w:val="00433F55"/>
    <w:rsid w:val="00434234"/>
    <w:rsid w:val="004343AA"/>
    <w:rsid w:val="0043455E"/>
    <w:rsid w:val="00434582"/>
    <w:rsid w:val="004346A4"/>
    <w:rsid w:val="004347ED"/>
    <w:rsid w:val="00434813"/>
    <w:rsid w:val="00434839"/>
    <w:rsid w:val="00434A03"/>
    <w:rsid w:val="00434A90"/>
    <w:rsid w:val="00434AEE"/>
    <w:rsid w:val="00434BFA"/>
    <w:rsid w:val="00434DC1"/>
    <w:rsid w:val="004352C0"/>
    <w:rsid w:val="00435472"/>
    <w:rsid w:val="0043555B"/>
    <w:rsid w:val="004356CD"/>
    <w:rsid w:val="00435793"/>
    <w:rsid w:val="004358B4"/>
    <w:rsid w:val="00435BAD"/>
    <w:rsid w:val="00435D5D"/>
    <w:rsid w:val="00435FF1"/>
    <w:rsid w:val="004361AB"/>
    <w:rsid w:val="004364AF"/>
    <w:rsid w:val="00436508"/>
    <w:rsid w:val="00436769"/>
    <w:rsid w:val="004368DB"/>
    <w:rsid w:val="00436997"/>
    <w:rsid w:val="00436F40"/>
    <w:rsid w:val="00436F6C"/>
    <w:rsid w:val="004371DD"/>
    <w:rsid w:val="0043724E"/>
    <w:rsid w:val="00437845"/>
    <w:rsid w:val="0043786A"/>
    <w:rsid w:val="004379BA"/>
    <w:rsid w:val="00437AF2"/>
    <w:rsid w:val="00437C45"/>
    <w:rsid w:val="00440667"/>
    <w:rsid w:val="00440795"/>
    <w:rsid w:val="00440AB5"/>
    <w:rsid w:val="00440D2D"/>
    <w:rsid w:val="00440F42"/>
    <w:rsid w:val="00441578"/>
    <w:rsid w:val="00441835"/>
    <w:rsid w:val="00441A93"/>
    <w:rsid w:val="00441B63"/>
    <w:rsid w:val="004421E0"/>
    <w:rsid w:val="004425A4"/>
    <w:rsid w:val="004426A8"/>
    <w:rsid w:val="00442EAE"/>
    <w:rsid w:val="00443174"/>
    <w:rsid w:val="004432F8"/>
    <w:rsid w:val="00443388"/>
    <w:rsid w:val="004436DA"/>
    <w:rsid w:val="0044397F"/>
    <w:rsid w:val="00443987"/>
    <w:rsid w:val="00443AB4"/>
    <w:rsid w:val="00443F7D"/>
    <w:rsid w:val="00443FAD"/>
    <w:rsid w:val="004441D2"/>
    <w:rsid w:val="004441D3"/>
    <w:rsid w:val="004442AF"/>
    <w:rsid w:val="00444308"/>
    <w:rsid w:val="004444E8"/>
    <w:rsid w:val="00444780"/>
    <w:rsid w:val="00444793"/>
    <w:rsid w:val="00444796"/>
    <w:rsid w:val="00444E16"/>
    <w:rsid w:val="00444EC3"/>
    <w:rsid w:val="00444F5B"/>
    <w:rsid w:val="00444FEE"/>
    <w:rsid w:val="00445114"/>
    <w:rsid w:val="004451D9"/>
    <w:rsid w:val="004452C1"/>
    <w:rsid w:val="0044531A"/>
    <w:rsid w:val="00445699"/>
    <w:rsid w:val="004456A3"/>
    <w:rsid w:val="004458A3"/>
    <w:rsid w:val="00445BE0"/>
    <w:rsid w:val="00445D14"/>
    <w:rsid w:val="00445E46"/>
    <w:rsid w:val="00446324"/>
    <w:rsid w:val="0044645F"/>
    <w:rsid w:val="004466E1"/>
    <w:rsid w:val="004468D9"/>
    <w:rsid w:val="00446996"/>
    <w:rsid w:val="00446E69"/>
    <w:rsid w:val="004472BC"/>
    <w:rsid w:val="00447474"/>
    <w:rsid w:val="00447890"/>
    <w:rsid w:val="00447A3F"/>
    <w:rsid w:val="0045014B"/>
    <w:rsid w:val="00450179"/>
    <w:rsid w:val="004501B2"/>
    <w:rsid w:val="004507B0"/>
    <w:rsid w:val="00450966"/>
    <w:rsid w:val="00450AAE"/>
    <w:rsid w:val="004510D4"/>
    <w:rsid w:val="0045112D"/>
    <w:rsid w:val="00451231"/>
    <w:rsid w:val="004513AF"/>
    <w:rsid w:val="00451499"/>
    <w:rsid w:val="00451662"/>
    <w:rsid w:val="004516BE"/>
    <w:rsid w:val="0045174A"/>
    <w:rsid w:val="004517C2"/>
    <w:rsid w:val="0045198B"/>
    <w:rsid w:val="00451A9E"/>
    <w:rsid w:val="00451C3C"/>
    <w:rsid w:val="00451C53"/>
    <w:rsid w:val="00452068"/>
    <w:rsid w:val="00452229"/>
    <w:rsid w:val="004523D7"/>
    <w:rsid w:val="00452985"/>
    <w:rsid w:val="00452BA0"/>
    <w:rsid w:val="00452CE3"/>
    <w:rsid w:val="00452DB9"/>
    <w:rsid w:val="00452FBD"/>
    <w:rsid w:val="00453104"/>
    <w:rsid w:val="004532D7"/>
    <w:rsid w:val="004533A3"/>
    <w:rsid w:val="0045366F"/>
    <w:rsid w:val="004537A7"/>
    <w:rsid w:val="004539EA"/>
    <w:rsid w:val="00453E8D"/>
    <w:rsid w:val="00454636"/>
    <w:rsid w:val="0045479D"/>
    <w:rsid w:val="00454CA5"/>
    <w:rsid w:val="00454DB8"/>
    <w:rsid w:val="00454E6E"/>
    <w:rsid w:val="00454F58"/>
    <w:rsid w:val="0045512D"/>
    <w:rsid w:val="004551D1"/>
    <w:rsid w:val="00455271"/>
    <w:rsid w:val="004552D4"/>
    <w:rsid w:val="004555DE"/>
    <w:rsid w:val="00455676"/>
    <w:rsid w:val="0045578A"/>
    <w:rsid w:val="00455B75"/>
    <w:rsid w:val="00455BE6"/>
    <w:rsid w:val="00455F51"/>
    <w:rsid w:val="0045637D"/>
    <w:rsid w:val="004563D1"/>
    <w:rsid w:val="0045642F"/>
    <w:rsid w:val="004564EC"/>
    <w:rsid w:val="00456AD9"/>
    <w:rsid w:val="0045726B"/>
    <w:rsid w:val="00457321"/>
    <w:rsid w:val="00457410"/>
    <w:rsid w:val="00457518"/>
    <w:rsid w:val="0045752C"/>
    <w:rsid w:val="004575BF"/>
    <w:rsid w:val="00457DA4"/>
    <w:rsid w:val="00457ED1"/>
    <w:rsid w:val="0046010A"/>
    <w:rsid w:val="00460615"/>
    <w:rsid w:val="004607D4"/>
    <w:rsid w:val="00460C56"/>
    <w:rsid w:val="00460CEE"/>
    <w:rsid w:val="00460EFB"/>
    <w:rsid w:val="004614C4"/>
    <w:rsid w:val="00461877"/>
    <w:rsid w:val="00461E6A"/>
    <w:rsid w:val="00461EA0"/>
    <w:rsid w:val="00462455"/>
    <w:rsid w:val="004628AA"/>
    <w:rsid w:val="00462BF7"/>
    <w:rsid w:val="00462C9E"/>
    <w:rsid w:val="004636A0"/>
    <w:rsid w:val="004636E3"/>
    <w:rsid w:val="00463710"/>
    <w:rsid w:val="00463B38"/>
    <w:rsid w:val="00463F0C"/>
    <w:rsid w:val="0046408D"/>
    <w:rsid w:val="0046414E"/>
    <w:rsid w:val="004644D7"/>
    <w:rsid w:val="00464674"/>
    <w:rsid w:val="00464755"/>
    <w:rsid w:val="00464917"/>
    <w:rsid w:val="00464975"/>
    <w:rsid w:val="004649C2"/>
    <w:rsid w:val="00464A02"/>
    <w:rsid w:val="00464A5A"/>
    <w:rsid w:val="00464A94"/>
    <w:rsid w:val="00464D89"/>
    <w:rsid w:val="00464DC0"/>
    <w:rsid w:val="00464FE0"/>
    <w:rsid w:val="004652BD"/>
    <w:rsid w:val="0046535A"/>
    <w:rsid w:val="004656DF"/>
    <w:rsid w:val="004657B3"/>
    <w:rsid w:val="00465E70"/>
    <w:rsid w:val="004662B5"/>
    <w:rsid w:val="00466897"/>
    <w:rsid w:val="00466A1B"/>
    <w:rsid w:val="00466B9D"/>
    <w:rsid w:val="00466D88"/>
    <w:rsid w:val="00466F48"/>
    <w:rsid w:val="00466FB9"/>
    <w:rsid w:val="00467049"/>
    <w:rsid w:val="0046705B"/>
    <w:rsid w:val="004670E5"/>
    <w:rsid w:val="0046716E"/>
    <w:rsid w:val="00467188"/>
    <w:rsid w:val="004671D9"/>
    <w:rsid w:val="00467531"/>
    <w:rsid w:val="0046767A"/>
    <w:rsid w:val="0046769E"/>
    <w:rsid w:val="00467786"/>
    <w:rsid w:val="00467838"/>
    <w:rsid w:val="00467A4A"/>
    <w:rsid w:val="00467C9D"/>
    <w:rsid w:val="00467E27"/>
    <w:rsid w:val="00470284"/>
    <w:rsid w:val="00470576"/>
    <w:rsid w:val="004705CF"/>
    <w:rsid w:val="00470627"/>
    <w:rsid w:val="004707F3"/>
    <w:rsid w:val="0047084C"/>
    <w:rsid w:val="00470891"/>
    <w:rsid w:val="00470A46"/>
    <w:rsid w:val="00470EDA"/>
    <w:rsid w:val="00470EE3"/>
    <w:rsid w:val="0047101F"/>
    <w:rsid w:val="00471176"/>
    <w:rsid w:val="0047151B"/>
    <w:rsid w:val="004715B8"/>
    <w:rsid w:val="00471AC7"/>
    <w:rsid w:val="00471E06"/>
    <w:rsid w:val="00472A23"/>
    <w:rsid w:val="00472C76"/>
    <w:rsid w:val="004731EC"/>
    <w:rsid w:val="00473312"/>
    <w:rsid w:val="004735A1"/>
    <w:rsid w:val="004735A9"/>
    <w:rsid w:val="004736E2"/>
    <w:rsid w:val="004737E7"/>
    <w:rsid w:val="00473831"/>
    <w:rsid w:val="00473AF2"/>
    <w:rsid w:val="00473F68"/>
    <w:rsid w:val="00473FCD"/>
    <w:rsid w:val="0047468C"/>
    <w:rsid w:val="00474944"/>
    <w:rsid w:val="0047495C"/>
    <w:rsid w:val="00474FB0"/>
    <w:rsid w:val="00475141"/>
    <w:rsid w:val="0047541D"/>
    <w:rsid w:val="0047564B"/>
    <w:rsid w:val="00475865"/>
    <w:rsid w:val="004758C9"/>
    <w:rsid w:val="0047599E"/>
    <w:rsid w:val="00475D39"/>
    <w:rsid w:val="00475F9F"/>
    <w:rsid w:val="004760DD"/>
    <w:rsid w:val="004761BA"/>
    <w:rsid w:val="00476A0B"/>
    <w:rsid w:val="00476BE6"/>
    <w:rsid w:val="00476D69"/>
    <w:rsid w:val="00477868"/>
    <w:rsid w:val="004779FE"/>
    <w:rsid w:val="004800CF"/>
    <w:rsid w:val="004800DE"/>
    <w:rsid w:val="0048012B"/>
    <w:rsid w:val="004801AE"/>
    <w:rsid w:val="004801CD"/>
    <w:rsid w:val="00480310"/>
    <w:rsid w:val="004803BF"/>
    <w:rsid w:val="004809A7"/>
    <w:rsid w:val="00480C87"/>
    <w:rsid w:val="00480D5C"/>
    <w:rsid w:val="004810A0"/>
    <w:rsid w:val="0048125D"/>
    <w:rsid w:val="004814DF"/>
    <w:rsid w:val="00481589"/>
    <w:rsid w:val="004815D9"/>
    <w:rsid w:val="00481836"/>
    <w:rsid w:val="00481B59"/>
    <w:rsid w:val="00481D12"/>
    <w:rsid w:val="00481E03"/>
    <w:rsid w:val="00481E77"/>
    <w:rsid w:val="004820F4"/>
    <w:rsid w:val="00482109"/>
    <w:rsid w:val="0048293E"/>
    <w:rsid w:val="0048295F"/>
    <w:rsid w:val="004829DF"/>
    <w:rsid w:val="00482B29"/>
    <w:rsid w:val="00482DF1"/>
    <w:rsid w:val="00482F5A"/>
    <w:rsid w:val="00482F7D"/>
    <w:rsid w:val="0048314B"/>
    <w:rsid w:val="004833F1"/>
    <w:rsid w:val="004834F2"/>
    <w:rsid w:val="0048354B"/>
    <w:rsid w:val="00483A62"/>
    <w:rsid w:val="00483D29"/>
    <w:rsid w:val="00483D3E"/>
    <w:rsid w:val="00484238"/>
    <w:rsid w:val="00484289"/>
    <w:rsid w:val="00484321"/>
    <w:rsid w:val="0048465D"/>
    <w:rsid w:val="0048470E"/>
    <w:rsid w:val="00484778"/>
    <w:rsid w:val="00484835"/>
    <w:rsid w:val="00484863"/>
    <w:rsid w:val="00484986"/>
    <w:rsid w:val="00485478"/>
    <w:rsid w:val="00485BCB"/>
    <w:rsid w:val="00485BD3"/>
    <w:rsid w:val="00485FCD"/>
    <w:rsid w:val="00485FE0"/>
    <w:rsid w:val="00486129"/>
    <w:rsid w:val="004862C2"/>
    <w:rsid w:val="00486373"/>
    <w:rsid w:val="0048653E"/>
    <w:rsid w:val="00486B25"/>
    <w:rsid w:val="00486F59"/>
    <w:rsid w:val="004876FD"/>
    <w:rsid w:val="00487857"/>
    <w:rsid w:val="00487AD4"/>
    <w:rsid w:val="00487F73"/>
    <w:rsid w:val="0049035D"/>
    <w:rsid w:val="00490405"/>
    <w:rsid w:val="004904D4"/>
    <w:rsid w:val="00490627"/>
    <w:rsid w:val="004909DF"/>
    <w:rsid w:val="00490B81"/>
    <w:rsid w:val="00491075"/>
    <w:rsid w:val="004911F7"/>
    <w:rsid w:val="00491403"/>
    <w:rsid w:val="0049144C"/>
    <w:rsid w:val="0049148C"/>
    <w:rsid w:val="004914DD"/>
    <w:rsid w:val="00491A69"/>
    <w:rsid w:val="00491BDE"/>
    <w:rsid w:val="00491E7C"/>
    <w:rsid w:val="00491EAE"/>
    <w:rsid w:val="00491F60"/>
    <w:rsid w:val="00492258"/>
    <w:rsid w:val="00492410"/>
    <w:rsid w:val="004925E9"/>
    <w:rsid w:val="00492C06"/>
    <w:rsid w:val="00492D2A"/>
    <w:rsid w:val="00492D78"/>
    <w:rsid w:val="00492EB3"/>
    <w:rsid w:val="00493007"/>
    <w:rsid w:val="00493424"/>
    <w:rsid w:val="00493751"/>
    <w:rsid w:val="00493E07"/>
    <w:rsid w:val="00493E59"/>
    <w:rsid w:val="00494025"/>
    <w:rsid w:val="00494287"/>
    <w:rsid w:val="00494BBB"/>
    <w:rsid w:val="00494DA7"/>
    <w:rsid w:val="00494E51"/>
    <w:rsid w:val="00494E71"/>
    <w:rsid w:val="00495784"/>
    <w:rsid w:val="00495863"/>
    <w:rsid w:val="00495BFB"/>
    <w:rsid w:val="00495F2A"/>
    <w:rsid w:val="0049626D"/>
    <w:rsid w:val="00496619"/>
    <w:rsid w:val="00496626"/>
    <w:rsid w:val="00496BFB"/>
    <w:rsid w:val="00496D7A"/>
    <w:rsid w:val="00496E0E"/>
    <w:rsid w:val="0049722A"/>
    <w:rsid w:val="004974AC"/>
    <w:rsid w:val="004975B8"/>
    <w:rsid w:val="0049760E"/>
    <w:rsid w:val="004978C4"/>
    <w:rsid w:val="00497B26"/>
    <w:rsid w:val="00497E4A"/>
    <w:rsid w:val="004A0253"/>
    <w:rsid w:val="004A0474"/>
    <w:rsid w:val="004A085F"/>
    <w:rsid w:val="004A0AEA"/>
    <w:rsid w:val="004A0B5C"/>
    <w:rsid w:val="004A0DF5"/>
    <w:rsid w:val="004A10C5"/>
    <w:rsid w:val="004A112D"/>
    <w:rsid w:val="004A139B"/>
    <w:rsid w:val="004A13F1"/>
    <w:rsid w:val="004A1A9F"/>
    <w:rsid w:val="004A1B39"/>
    <w:rsid w:val="004A1CEA"/>
    <w:rsid w:val="004A1F7A"/>
    <w:rsid w:val="004A2108"/>
    <w:rsid w:val="004A23DB"/>
    <w:rsid w:val="004A2469"/>
    <w:rsid w:val="004A25A1"/>
    <w:rsid w:val="004A2882"/>
    <w:rsid w:val="004A297B"/>
    <w:rsid w:val="004A2D41"/>
    <w:rsid w:val="004A2FB4"/>
    <w:rsid w:val="004A34BD"/>
    <w:rsid w:val="004A36E6"/>
    <w:rsid w:val="004A3712"/>
    <w:rsid w:val="004A3799"/>
    <w:rsid w:val="004A37EB"/>
    <w:rsid w:val="004A3867"/>
    <w:rsid w:val="004A39D3"/>
    <w:rsid w:val="004A3CA8"/>
    <w:rsid w:val="004A3E2B"/>
    <w:rsid w:val="004A3E9B"/>
    <w:rsid w:val="004A40E4"/>
    <w:rsid w:val="004A416B"/>
    <w:rsid w:val="004A41B3"/>
    <w:rsid w:val="004A46AF"/>
    <w:rsid w:val="004A47C6"/>
    <w:rsid w:val="004A4AD3"/>
    <w:rsid w:val="004A4B21"/>
    <w:rsid w:val="004A4C59"/>
    <w:rsid w:val="004A5275"/>
    <w:rsid w:val="004A5352"/>
    <w:rsid w:val="004A569C"/>
    <w:rsid w:val="004A6364"/>
    <w:rsid w:val="004A6422"/>
    <w:rsid w:val="004A696C"/>
    <w:rsid w:val="004A6C62"/>
    <w:rsid w:val="004A6F7B"/>
    <w:rsid w:val="004A72A4"/>
    <w:rsid w:val="004A732D"/>
    <w:rsid w:val="004A7892"/>
    <w:rsid w:val="004A7B8C"/>
    <w:rsid w:val="004A7C7B"/>
    <w:rsid w:val="004A7E59"/>
    <w:rsid w:val="004B0276"/>
    <w:rsid w:val="004B02BE"/>
    <w:rsid w:val="004B0660"/>
    <w:rsid w:val="004B0A2B"/>
    <w:rsid w:val="004B0FF0"/>
    <w:rsid w:val="004B101E"/>
    <w:rsid w:val="004B1086"/>
    <w:rsid w:val="004B1602"/>
    <w:rsid w:val="004B18CF"/>
    <w:rsid w:val="004B18EC"/>
    <w:rsid w:val="004B2351"/>
    <w:rsid w:val="004B2646"/>
    <w:rsid w:val="004B26BB"/>
    <w:rsid w:val="004B2A01"/>
    <w:rsid w:val="004B2AA0"/>
    <w:rsid w:val="004B2ABD"/>
    <w:rsid w:val="004B2DE5"/>
    <w:rsid w:val="004B30B6"/>
    <w:rsid w:val="004B3107"/>
    <w:rsid w:val="004B3208"/>
    <w:rsid w:val="004B3358"/>
    <w:rsid w:val="004B34D7"/>
    <w:rsid w:val="004B375D"/>
    <w:rsid w:val="004B3884"/>
    <w:rsid w:val="004B38F1"/>
    <w:rsid w:val="004B3D62"/>
    <w:rsid w:val="004B3E26"/>
    <w:rsid w:val="004B40DA"/>
    <w:rsid w:val="004B4158"/>
    <w:rsid w:val="004B4511"/>
    <w:rsid w:val="004B4562"/>
    <w:rsid w:val="004B45DB"/>
    <w:rsid w:val="004B4BB8"/>
    <w:rsid w:val="004B4FA0"/>
    <w:rsid w:val="004B526C"/>
    <w:rsid w:val="004B588D"/>
    <w:rsid w:val="004B5A21"/>
    <w:rsid w:val="004B5B63"/>
    <w:rsid w:val="004B6089"/>
    <w:rsid w:val="004B60A5"/>
    <w:rsid w:val="004B614F"/>
    <w:rsid w:val="004B62BE"/>
    <w:rsid w:val="004B6684"/>
    <w:rsid w:val="004B67AB"/>
    <w:rsid w:val="004B67EF"/>
    <w:rsid w:val="004B6864"/>
    <w:rsid w:val="004B69C3"/>
    <w:rsid w:val="004B6B65"/>
    <w:rsid w:val="004B6FA3"/>
    <w:rsid w:val="004B707F"/>
    <w:rsid w:val="004B7559"/>
    <w:rsid w:val="004B7576"/>
    <w:rsid w:val="004B7642"/>
    <w:rsid w:val="004B77EA"/>
    <w:rsid w:val="004B7830"/>
    <w:rsid w:val="004B783C"/>
    <w:rsid w:val="004B783E"/>
    <w:rsid w:val="004B796E"/>
    <w:rsid w:val="004B7B1C"/>
    <w:rsid w:val="004B7B4C"/>
    <w:rsid w:val="004B7CC3"/>
    <w:rsid w:val="004B7D02"/>
    <w:rsid w:val="004B7FAF"/>
    <w:rsid w:val="004C07A6"/>
    <w:rsid w:val="004C0BD5"/>
    <w:rsid w:val="004C0C3C"/>
    <w:rsid w:val="004C0EB0"/>
    <w:rsid w:val="004C0F54"/>
    <w:rsid w:val="004C109A"/>
    <w:rsid w:val="004C1224"/>
    <w:rsid w:val="004C197D"/>
    <w:rsid w:val="004C1A76"/>
    <w:rsid w:val="004C1CD6"/>
    <w:rsid w:val="004C1E69"/>
    <w:rsid w:val="004C1F96"/>
    <w:rsid w:val="004C2041"/>
    <w:rsid w:val="004C21D9"/>
    <w:rsid w:val="004C22C9"/>
    <w:rsid w:val="004C22E7"/>
    <w:rsid w:val="004C22FD"/>
    <w:rsid w:val="004C2704"/>
    <w:rsid w:val="004C27E2"/>
    <w:rsid w:val="004C2AB9"/>
    <w:rsid w:val="004C2B14"/>
    <w:rsid w:val="004C2D3B"/>
    <w:rsid w:val="004C31D8"/>
    <w:rsid w:val="004C32E5"/>
    <w:rsid w:val="004C330A"/>
    <w:rsid w:val="004C33F3"/>
    <w:rsid w:val="004C3519"/>
    <w:rsid w:val="004C36FE"/>
    <w:rsid w:val="004C37CA"/>
    <w:rsid w:val="004C3F98"/>
    <w:rsid w:val="004C40A7"/>
    <w:rsid w:val="004C4144"/>
    <w:rsid w:val="004C4800"/>
    <w:rsid w:val="004C493E"/>
    <w:rsid w:val="004C4AA4"/>
    <w:rsid w:val="004C4AC0"/>
    <w:rsid w:val="004C4B1F"/>
    <w:rsid w:val="004C4B8A"/>
    <w:rsid w:val="004C4E7F"/>
    <w:rsid w:val="004C4F25"/>
    <w:rsid w:val="004C507D"/>
    <w:rsid w:val="004C5134"/>
    <w:rsid w:val="004C564C"/>
    <w:rsid w:val="004C566C"/>
    <w:rsid w:val="004C569D"/>
    <w:rsid w:val="004C58D2"/>
    <w:rsid w:val="004C5AF4"/>
    <w:rsid w:val="004C5BCA"/>
    <w:rsid w:val="004C5CF6"/>
    <w:rsid w:val="004C5F6D"/>
    <w:rsid w:val="004C6177"/>
    <w:rsid w:val="004C61AC"/>
    <w:rsid w:val="004C631F"/>
    <w:rsid w:val="004C6926"/>
    <w:rsid w:val="004C6951"/>
    <w:rsid w:val="004C6983"/>
    <w:rsid w:val="004C6B5A"/>
    <w:rsid w:val="004C6D67"/>
    <w:rsid w:val="004C6F52"/>
    <w:rsid w:val="004C711A"/>
    <w:rsid w:val="004C713C"/>
    <w:rsid w:val="004C71D0"/>
    <w:rsid w:val="004C7349"/>
    <w:rsid w:val="004C77B5"/>
    <w:rsid w:val="004C79A7"/>
    <w:rsid w:val="004C7C63"/>
    <w:rsid w:val="004C7D4F"/>
    <w:rsid w:val="004C7EC2"/>
    <w:rsid w:val="004D0103"/>
    <w:rsid w:val="004D0238"/>
    <w:rsid w:val="004D0416"/>
    <w:rsid w:val="004D074A"/>
    <w:rsid w:val="004D0A65"/>
    <w:rsid w:val="004D0AA9"/>
    <w:rsid w:val="004D1179"/>
    <w:rsid w:val="004D1219"/>
    <w:rsid w:val="004D1A6C"/>
    <w:rsid w:val="004D1A74"/>
    <w:rsid w:val="004D1BBA"/>
    <w:rsid w:val="004D203F"/>
    <w:rsid w:val="004D261E"/>
    <w:rsid w:val="004D26CE"/>
    <w:rsid w:val="004D2BB6"/>
    <w:rsid w:val="004D2E27"/>
    <w:rsid w:val="004D2E36"/>
    <w:rsid w:val="004D3234"/>
    <w:rsid w:val="004D3291"/>
    <w:rsid w:val="004D3476"/>
    <w:rsid w:val="004D3844"/>
    <w:rsid w:val="004D3966"/>
    <w:rsid w:val="004D3A5A"/>
    <w:rsid w:val="004D3D46"/>
    <w:rsid w:val="004D3E1B"/>
    <w:rsid w:val="004D42FA"/>
    <w:rsid w:val="004D4555"/>
    <w:rsid w:val="004D53FA"/>
    <w:rsid w:val="004D5753"/>
    <w:rsid w:val="004D57C2"/>
    <w:rsid w:val="004D5859"/>
    <w:rsid w:val="004D5B3D"/>
    <w:rsid w:val="004D639D"/>
    <w:rsid w:val="004D6588"/>
    <w:rsid w:val="004D6618"/>
    <w:rsid w:val="004D66FD"/>
    <w:rsid w:val="004D675B"/>
    <w:rsid w:val="004D696C"/>
    <w:rsid w:val="004D6AAB"/>
    <w:rsid w:val="004D6E0B"/>
    <w:rsid w:val="004D6E27"/>
    <w:rsid w:val="004D6F77"/>
    <w:rsid w:val="004D6FAC"/>
    <w:rsid w:val="004D74CC"/>
    <w:rsid w:val="004D76DA"/>
    <w:rsid w:val="004D7AB1"/>
    <w:rsid w:val="004D7B81"/>
    <w:rsid w:val="004D7F44"/>
    <w:rsid w:val="004E0692"/>
    <w:rsid w:val="004E06E2"/>
    <w:rsid w:val="004E071B"/>
    <w:rsid w:val="004E0856"/>
    <w:rsid w:val="004E087D"/>
    <w:rsid w:val="004E0DB5"/>
    <w:rsid w:val="004E0E0A"/>
    <w:rsid w:val="004E0F28"/>
    <w:rsid w:val="004E0F43"/>
    <w:rsid w:val="004E1176"/>
    <w:rsid w:val="004E1264"/>
    <w:rsid w:val="004E1537"/>
    <w:rsid w:val="004E15FD"/>
    <w:rsid w:val="004E1764"/>
    <w:rsid w:val="004E1821"/>
    <w:rsid w:val="004E1854"/>
    <w:rsid w:val="004E1919"/>
    <w:rsid w:val="004E194F"/>
    <w:rsid w:val="004E1A41"/>
    <w:rsid w:val="004E1D31"/>
    <w:rsid w:val="004E1F69"/>
    <w:rsid w:val="004E2280"/>
    <w:rsid w:val="004E22DE"/>
    <w:rsid w:val="004E2368"/>
    <w:rsid w:val="004E2490"/>
    <w:rsid w:val="004E2B23"/>
    <w:rsid w:val="004E2DD8"/>
    <w:rsid w:val="004E2E63"/>
    <w:rsid w:val="004E2F2D"/>
    <w:rsid w:val="004E2F53"/>
    <w:rsid w:val="004E3118"/>
    <w:rsid w:val="004E31C6"/>
    <w:rsid w:val="004E328C"/>
    <w:rsid w:val="004E32E4"/>
    <w:rsid w:val="004E35E3"/>
    <w:rsid w:val="004E35ED"/>
    <w:rsid w:val="004E35F5"/>
    <w:rsid w:val="004E3671"/>
    <w:rsid w:val="004E3C32"/>
    <w:rsid w:val="004E3D63"/>
    <w:rsid w:val="004E3EF1"/>
    <w:rsid w:val="004E3FA7"/>
    <w:rsid w:val="004E430D"/>
    <w:rsid w:val="004E4424"/>
    <w:rsid w:val="004E4616"/>
    <w:rsid w:val="004E489D"/>
    <w:rsid w:val="004E48EB"/>
    <w:rsid w:val="004E4988"/>
    <w:rsid w:val="004E4A8D"/>
    <w:rsid w:val="004E4A97"/>
    <w:rsid w:val="004E4AB8"/>
    <w:rsid w:val="004E50B8"/>
    <w:rsid w:val="004E55D9"/>
    <w:rsid w:val="004E5846"/>
    <w:rsid w:val="004E58D6"/>
    <w:rsid w:val="004E59A7"/>
    <w:rsid w:val="004E5AE1"/>
    <w:rsid w:val="004E5F27"/>
    <w:rsid w:val="004E60C9"/>
    <w:rsid w:val="004E638E"/>
    <w:rsid w:val="004E64D7"/>
    <w:rsid w:val="004E65DA"/>
    <w:rsid w:val="004E6695"/>
    <w:rsid w:val="004E6943"/>
    <w:rsid w:val="004E6F05"/>
    <w:rsid w:val="004E7076"/>
    <w:rsid w:val="004E72DD"/>
    <w:rsid w:val="004E75F4"/>
    <w:rsid w:val="004E7808"/>
    <w:rsid w:val="004E7C4E"/>
    <w:rsid w:val="004E7C69"/>
    <w:rsid w:val="004E7C8C"/>
    <w:rsid w:val="004F0125"/>
    <w:rsid w:val="004F02E6"/>
    <w:rsid w:val="004F0A8C"/>
    <w:rsid w:val="004F0AF2"/>
    <w:rsid w:val="004F0B32"/>
    <w:rsid w:val="004F0BA8"/>
    <w:rsid w:val="004F0C5D"/>
    <w:rsid w:val="004F0C9F"/>
    <w:rsid w:val="004F10B5"/>
    <w:rsid w:val="004F1291"/>
    <w:rsid w:val="004F12BC"/>
    <w:rsid w:val="004F1341"/>
    <w:rsid w:val="004F147F"/>
    <w:rsid w:val="004F179F"/>
    <w:rsid w:val="004F17D2"/>
    <w:rsid w:val="004F181B"/>
    <w:rsid w:val="004F1FA8"/>
    <w:rsid w:val="004F20C9"/>
    <w:rsid w:val="004F23A6"/>
    <w:rsid w:val="004F2CAF"/>
    <w:rsid w:val="004F2FF7"/>
    <w:rsid w:val="004F320D"/>
    <w:rsid w:val="004F336C"/>
    <w:rsid w:val="004F354A"/>
    <w:rsid w:val="004F3E05"/>
    <w:rsid w:val="004F40A0"/>
    <w:rsid w:val="004F4109"/>
    <w:rsid w:val="004F418B"/>
    <w:rsid w:val="004F4296"/>
    <w:rsid w:val="004F45AB"/>
    <w:rsid w:val="004F4950"/>
    <w:rsid w:val="004F4C66"/>
    <w:rsid w:val="004F4E52"/>
    <w:rsid w:val="004F5346"/>
    <w:rsid w:val="004F5357"/>
    <w:rsid w:val="004F5378"/>
    <w:rsid w:val="004F55EE"/>
    <w:rsid w:val="004F56A4"/>
    <w:rsid w:val="004F5911"/>
    <w:rsid w:val="004F5912"/>
    <w:rsid w:val="004F5946"/>
    <w:rsid w:val="004F5967"/>
    <w:rsid w:val="004F5BAB"/>
    <w:rsid w:val="004F5D23"/>
    <w:rsid w:val="004F611E"/>
    <w:rsid w:val="004F613E"/>
    <w:rsid w:val="004F61DD"/>
    <w:rsid w:val="004F654F"/>
    <w:rsid w:val="004F67DB"/>
    <w:rsid w:val="004F68C5"/>
    <w:rsid w:val="004F694C"/>
    <w:rsid w:val="004F6E7B"/>
    <w:rsid w:val="004F7246"/>
    <w:rsid w:val="004F7262"/>
    <w:rsid w:val="004F75B3"/>
    <w:rsid w:val="004F760F"/>
    <w:rsid w:val="004F7958"/>
    <w:rsid w:val="004F797D"/>
    <w:rsid w:val="0050053C"/>
    <w:rsid w:val="00500540"/>
    <w:rsid w:val="005009AF"/>
    <w:rsid w:val="00500D24"/>
    <w:rsid w:val="00500D7D"/>
    <w:rsid w:val="00501771"/>
    <w:rsid w:val="00501A79"/>
    <w:rsid w:val="00501E67"/>
    <w:rsid w:val="00502231"/>
    <w:rsid w:val="00502441"/>
    <w:rsid w:val="0050267A"/>
    <w:rsid w:val="00502C15"/>
    <w:rsid w:val="00502D06"/>
    <w:rsid w:val="00502D2C"/>
    <w:rsid w:val="00502FF9"/>
    <w:rsid w:val="005034C2"/>
    <w:rsid w:val="00503D25"/>
    <w:rsid w:val="00503DFD"/>
    <w:rsid w:val="00504026"/>
    <w:rsid w:val="005044E0"/>
    <w:rsid w:val="00504751"/>
    <w:rsid w:val="005047C6"/>
    <w:rsid w:val="0050499F"/>
    <w:rsid w:val="00504CE5"/>
    <w:rsid w:val="00504E2F"/>
    <w:rsid w:val="00504E85"/>
    <w:rsid w:val="0050503E"/>
    <w:rsid w:val="005050C0"/>
    <w:rsid w:val="00505280"/>
    <w:rsid w:val="005053E6"/>
    <w:rsid w:val="0050543E"/>
    <w:rsid w:val="00505688"/>
    <w:rsid w:val="0050584E"/>
    <w:rsid w:val="00505FB5"/>
    <w:rsid w:val="00506058"/>
    <w:rsid w:val="00506159"/>
    <w:rsid w:val="00506373"/>
    <w:rsid w:val="005063DD"/>
    <w:rsid w:val="005066B3"/>
    <w:rsid w:val="00506D87"/>
    <w:rsid w:val="00506E49"/>
    <w:rsid w:val="00506EE6"/>
    <w:rsid w:val="00507602"/>
    <w:rsid w:val="00507643"/>
    <w:rsid w:val="00507B7B"/>
    <w:rsid w:val="00507C06"/>
    <w:rsid w:val="00507C3A"/>
    <w:rsid w:val="00507EC2"/>
    <w:rsid w:val="00510159"/>
    <w:rsid w:val="005108B9"/>
    <w:rsid w:val="00510B85"/>
    <w:rsid w:val="00510F6B"/>
    <w:rsid w:val="005115D9"/>
    <w:rsid w:val="0051160E"/>
    <w:rsid w:val="005119C9"/>
    <w:rsid w:val="005119CA"/>
    <w:rsid w:val="00511A6C"/>
    <w:rsid w:val="00511A9C"/>
    <w:rsid w:val="00511D1C"/>
    <w:rsid w:val="00511D62"/>
    <w:rsid w:val="00511E44"/>
    <w:rsid w:val="00511FF4"/>
    <w:rsid w:val="0051210D"/>
    <w:rsid w:val="005122FC"/>
    <w:rsid w:val="00512373"/>
    <w:rsid w:val="00512479"/>
    <w:rsid w:val="00512A95"/>
    <w:rsid w:val="005132BF"/>
    <w:rsid w:val="00513360"/>
    <w:rsid w:val="0051345D"/>
    <w:rsid w:val="00513A33"/>
    <w:rsid w:val="00514331"/>
    <w:rsid w:val="005145DA"/>
    <w:rsid w:val="005148E0"/>
    <w:rsid w:val="00514D5A"/>
    <w:rsid w:val="00515066"/>
    <w:rsid w:val="00515374"/>
    <w:rsid w:val="005154E6"/>
    <w:rsid w:val="005154EB"/>
    <w:rsid w:val="005159A2"/>
    <w:rsid w:val="00515A24"/>
    <w:rsid w:val="00515A65"/>
    <w:rsid w:val="00515C5A"/>
    <w:rsid w:val="00515CE0"/>
    <w:rsid w:val="00516072"/>
    <w:rsid w:val="00516149"/>
    <w:rsid w:val="00516869"/>
    <w:rsid w:val="00516B01"/>
    <w:rsid w:val="00516CAB"/>
    <w:rsid w:val="00517333"/>
    <w:rsid w:val="005178C4"/>
    <w:rsid w:val="00517D99"/>
    <w:rsid w:val="00517DD9"/>
    <w:rsid w:val="00520085"/>
    <w:rsid w:val="005200A5"/>
    <w:rsid w:val="005204B8"/>
    <w:rsid w:val="005204F6"/>
    <w:rsid w:val="0052084A"/>
    <w:rsid w:val="00520906"/>
    <w:rsid w:val="005209E7"/>
    <w:rsid w:val="00520AFA"/>
    <w:rsid w:val="00520CF9"/>
    <w:rsid w:val="00520E31"/>
    <w:rsid w:val="00520EED"/>
    <w:rsid w:val="00521D30"/>
    <w:rsid w:val="00521DBD"/>
    <w:rsid w:val="00522011"/>
    <w:rsid w:val="00522240"/>
    <w:rsid w:val="00522552"/>
    <w:rsid w:val="005226B1"/>
    <w:rsid w:val="00522A8E"/>
    <w:rsid w:val="00522CFA"/>
    <w:rsid w:val="00522DD4"/>
    <w:rsid w:val="00522ED0"/>
    <w:rsid w:val="005230B2"/>
    <w:rsid w:val="005231A4"/>
    <w:rsid w:val="00523215"/>
    <w:rsid w:val="00523716"/>
    <w:rsid w:val="0052379E"/>
    <w:rsid w:val="005237A3"/>
    <w:rsid w:val="00523CD1"/>
    <w:rsid w:val="00524038"/>
    <w:rsid w:val="005241F1"/>
    <w:rsid w:val="0052420A"/>
    <w:rsid w:val="00524255"/>
    <w:rsid w:val="00524270"/>
    <w:rsid w:val="00524313"/>
    <w:rsid w:val="00524332"/>
    <w:rsid w:val="00524427"/>
    <w:rsid w:val="0052455D"/>
    <w:rsid w:val="00524AAE"/>
    <w:rsid w:val="00524B92"/>
    <w:rsid w:val="00524C00"/>
    <w:rsid w:val="00525002"/>
    <w:rsid w:val="005252A3"/>
    <w:rsid w:val="005252B7"/>
    <w:rsid w:val="005254C4"/>
    <w:rsid w:val="005255B4"/>
    <w:rsid w:val="005258AA"/>
    <w:rsid w:val="00525A5E"/>
    <w:rsid w:val="00525B5E"/>
    <w:rsid w:val="00525E78"/>
    <w:rsid w:val="00525F03"/>
    <w:rsid w:val="00525F45"/>
    <w:rsid w:val="00526264"/>
    <w:rsid w:val="00526501"/>
    <w:rsid w:val="00526D25"/>
    <w:rsid w:val="005272B1"/>
    <w:rsid w:val="005272D3"/>
    <w:rsid w:val="00527899"/>
    <w:rsid w:val="00527987"/>
    <w:rsid w:val="00527D58"/>
    <w:rsid w:val="00527DB7"/>
    <w:rsid w:val="00527F67"/>
    <w:rsid w:val="0053059E"/>
    <w:rsid w:val="005309B5"/>
    <w:rsid w:val="00530A99"/>
    <w:rsid w:val="00530EF9"/>
    <w:rsid w:val="00531009"/>
    <w:rsid w:val="005310B5"/>
    <w:rsid w:val="00531179"/>
    <w:rsid w:val="005311C0"/>
    <w:rsid w:val="0053133D"/>
    <w:rsid w:val="00531349"/>
    <w:rsid w:val="00531388"/>
    <w:rsid w:val="00531404"/>
    <w:rsid w:val="00531525"/>
    <w:rsid w:val="005316A5"/>
    <w:rsid w:val="00531760"/>
    <w:rsid w:val="00531766"/>
    <w:rsid w:val="00531989"/>
    <w:rsid w:val="0053209A"/>
    <w:rsid w:val="0053226F"/>
    <w:rsid w:val="00532293"/>
    <w:rsid w:val="005323A3"/>
    <w:rsid w:val="005329EE"/>
    <w:rsid w:val="00532FF8"/>
    <w:rsid w:val="00533259"/>
    <w:rsid w:val="005339CA"/>
    <w:rsid w:val="00533DAE"/>
    <w:rsid w:val="00533F48"/>
    <w:rsid w:val="00533FDF"/>
    <w:rsid w:val="00534263"/>
    <w:rsid w:val="0053451C"/>
    <w:rsid w:val="00534755"/>
    <w:rsid w:val="00534766"/>
    <w:rsid w:val="00535108"/>
    <w:rsid w:val="0053569A"/>
    <w:rsid w:val="0053569B"/>
    <w:rsid w:val="00535740"/>
    <w:rsid w:val="0053578F"/>
    <w:rsid w:val="005359A4"/>
    <w:rsid w:val="00535F39"/>
    <w:rsid w:val="0053612E"/>
    <w:rsid w:val="00536194"/>
    <w:rsid w:val="00536497"/>
    <w:rsid w:val="00536608"/>
    <w:rsid w:val="0053683C"/>
    <w:rsid w:val="0053761C"/>
    <w:rsid w:val="005379F1"/>
    <w:rsid w:val="00537B07"/>
    <w:rsid w:val="00537B2F"/>
    <w:rsid w:val="00537E04"/>
    <w:rsid w:val="00537E3B"/>
    <w:rsid w:val="00537EC6"/>
    <w:rsid w:val="00537F8C"/>
    <w:rsid w:val="00540156"/>
    <w:rsid w:val="00540642"/>
    <w:rsid w:val="005408C5"/>
    <w:rsid w:val="00540B2C"/>
    <w:rsid w:val="00540B66"/>
    <w:rsid w:val="00540C3C"/>
    <w:rsid w:val="005410D5"/>
    <w:rsid w:val="00541148"/>
    <w:rsid w:val="0054195E"/>
    <w:rsid w:val="00541D59"/>
    <w:rsid w:val="00541E52"/>
    <w:rsid w:val="00541FE2"/>
    <w:rsid w:val="00542020"/>
    <w:rsid w:val="00542045"/>
    <w:rsid w:val="005424D2"/>
    <w:rsid w:val="00542C72"/>
    <w:rsid w:val="005433F5"/>
    <w:rsid w:val="00543708"/>
    <w:rsid w:val="005437AA"/>
    <w:rsid w:val="00543CB0"/>
    <w:rsid w:val="00543CD4"/>
    <w:rsid w:val="00543F40"/>
    <w:rsid w:val="005440C0"/>
    <w:rsid w:val="005441B5"/>
    <w:rsid w:val="00544200"/>
    <w:rsid w:val="005444E1"/>
    <w:rsid w:val="00544857"/>
    <w:rsid w:val="00544A14"/>
    <w:rsid w:val="00544DB4"/>
    <w:rsid w:val="00544F29"/>
    <w:rsid w:val="005451E4"/>
    <w:rsid w:val="0054527B"/>
    <w:rsid w:val="00545578"/>
    <w:rsid w:val="0054580C"/>
    <w:rsid w:val="00545A51"/>
    <w:rsid w:val="00545F34"/>
    <w:rsid w:val="00546129"/>
    <w:rsid w:val="005463BB"/>
    <w:rsid w:val="00546423"/>
    <w:rsid w:val="00546825"/>
    <w:rsid w:val="005468D8"/>
    <w:rsid w:val="00546C3E"/>
    <w:rsid w:val="00546C67"/>
    <w:rsid w:val="00546CC5"/>
    <w:rsid w:val="00546D48"/>
    <w:rsid w:val="005474A9"/>
    <w:rsid w:val="0054769A"/>
    <w:rsid w:val="005476CB"/>
    <w:rsid w:val="005478F4"/>
    <w:rsid w:val="00547D89"/>
    <w:rsid w:val="00547ECC"/>
    <w:rsid w:val="00550506"/>
    <w:rsid w:val="005507AF"/>
    <w:rsid w:val="00550C0B"/>
    <w:rsid w:val="00551009"/>
    <w:rsid w:val="005515A5"/>
    <w:rsid w:val="00551673"/>
    <w:rsid w:val="00551898"/>
    <w:rsid w:val="00551A8D"/>
    <w:rsid w:val="00551CC1"/>
    <w:rsid w:val="00551E47"/>
    <w:rsid w:val="00551FD8"/>
    <w:rsid w:val="00552114"/>
    <w:rsid w:val="005522B7"/>
    <w:rsid w:val="00552453"/>
    <w:rsid w:val="00552549"/>
    <w:rsid w:val="00552571"/>
    <w:rsid w:val="00552875"/>
    <w:rsid w:val="00552C69"/>
    <w:rsid w:val="00552EF2"/>
    <w:rsid w:val="005530F6"/>
    <w:rsid w:val="00553282"/>
    <w:rsid w:val="00553333"/>
    <w:rsid w:val="00554047"/>
    <w:rsid w:val="00554290"/>
    <w:rsid w:val="0055461F"/>
    <w:rsid w:val="00554776"/>
    <w:rsid w:val="00554807"/>
    <w:rsid w:val="00554D07"/>
    <w:rsid w:val="005554D3"/>
    <w:rsid w:val="005558DF"/>
    <w:rsid w:val="005559C7"/>
    <w:rsid w:val="00555AAD"/>
    <w:rsid w:val="00555BD8"/>
    <w:rsid w:val="00555C85"/>
    <w:rsid w:val="005560B4"/>
    <w:rsid w:val="00556449"/>
    <w:rsid w:val="005564CB"/>
    <w:rsid w:val="0055652C"/>
    <w:rsid w:val="00556622"/>
    <w:rsid w:val="005567C6"/>
    <w:rsid w:val="005568D6"/>
    <w:rsid w:val="0055694A"/>
    <w:rsid w:val="005569C3"/>
    <w:rsid w:val="00556A3F"/>
    <w:rsid w:val="00556AA4"/>
    <w:rsid w:val="00556F0F"/>
    <w:rsid w:val="00557B59"/>
    <w:rsid w:val="00557DD3"/>
    <w:rsid w:val="0056044B"/>
    <w:rsid w:val="005604BE"/>
    <w:rsid w:val="005607AC"/>
    <w:rsid w:val="00560B54"/>
    <w:rsid w:val="0056100F"/>
    <w:rsid w:val="005610E9"/>
    <w:rsid w:val="005611BE"/>
    <w:rsid w:val="005613E0"/>
    <w:rsid w:val="0056183B"/>
    <w:rsid w:val="00561A7D"/>
    <w:rsid w:val="00561B05"/>
    <w:rsid w:val="00561BE6"/>
    <w:rsid w:val="00561CBA"/>
    <w:rsid w:val="005621E6"/>
    <w:rsid w:val="005625B2"/>
    <w:rsid w:val="0056289E"/>
    <w:rsid w:val="00562C79"/>
    <w:rsid w:val="00562D43"/>
    <w:rsid w:val="00562DFE"/>
    <w:rsid w:val="005635FD"/>
    <w:rsid w:val="00563ACB"/>
    <w:rsid w:val="00563C20"/>
    <w:rsid w:val="005641A2"/>
    <w:rsid w:val="00564540"/>
    <w:rsid w:val="00564542"/>
    <w:rsid w:val="00564BCB"/>
    <w:rsid w:val="00564CE3"/>
    <w:rsid w:val="00564D2D"/>
    <w:rsid w:val="00564DBD"/>
    <w:rsid w:val="00565234"/>
    <w:rsid w:val="005653FE"/>
    <w:rsid w:val="0056544E"/>
    <w:rsid w:val="005656E3"/>
    <w:rsid w:val="00565801"/>
    <w:rsid w:val="0056593D"/>
    <w:rsid w:val="00565944"/>
    <w:rsid w:val="00565A85"/>
    <w:rsid w:val="00565AE2"/>
    <w:rsid w:val="00565FFD"/>
    <w:rsid w:val="00566567"/>
    <w:rsid w:val="0056688E"/>
    <w:rsid w:val="00566B4A"/>
    <w:rsid w:val="00566CAD"/>
    <w:rsid w:val="00567280"/>
    <w:rsid w:val="00567BED"/>
    <w:rsid w:val="00567F84"/>
    <w:rsid w:val="00567F8C"/>
    <w:rsid w:val="005701BF"/>
    <w:rsid w:val="00570303"/>
    <w:rsid w:val="005704A4"/>
    <w:rsid w:val="005709A5"/>
    <w:rsid w:val="00570C92"/>
    <w:rsid w:val="00570CEB"/>
    <w:rsid w:val="00571409"/>
    <w:rsid w:val="005714A2"/>
    <w:rsid w:val="00571544"/>
    <w:rsid w:val="00571565"/>
    <w:rsid w:val="00571611"/>
    <w:rsid w:val="005716C4"/>
    <w:rsid w:val="0057184D"/>
    <w:rsid w:val="00571D1D"/>
    <w:rsid w:val="00571D75"/>
    <w:rsid w:val="005723A1"/>
    <w:rsid w:val="00572751"/>
    <w:rsid w:val="00572B5F"/>
    <w:rsid w:val="00572E7C"/>
    <w:rsid w:val="00573049"/>
    <w:rsid w:val="00573061"/>
    <w:rsid w:val="0057350D"/>
    <w:rsid w:val="00573624"/>
    <w:rsid w:val="00573A76"/>
    <w:rsid w:val="00573A79"/>
    <w:rsid w:val="00573C6F"/>
    <w:rsid w:val="00573DAA"/>
    <w:rsid w:val="00573E30"/>
    <w:rsid w:val="00573EB7"/>
    <w:rsid w:val="0057408C"/>
    <w:rsid w:val="0057421F"/>
    <w:rsid w:val="0057444B"/>
    <w:rsid w:val="005744A4"/>
    <w:rsid w:val="005745C0"/>
    <w:rsid w:val="0057462F"/>
    <w:rsid w:val="005746A4"/>
    <w:rsid w:val="0057499E"/>
    <w:rsid w:val="00574A25"/>
    <w:rsid w:val="00574A88"/>
    <w:rsid w:val="00574BA5"/>
    <w:rsid w:val="00574F05"/>
    <w:rsid w:val="00574F1D"/>
    <w:rsid w:val="005750F7"/>
    <w:rsid w:val="00575133"/>
    <w:rsid w:val="00575304"/>
    <w:rsid w:val="00575343"/>
    <w:rsid w:val="005759E7"/>
    <w:rsid w:val="00575C7A"/>
    <w:rsid w:val="00575CE9"/>
    <w:rsid w:val="00575E32"/>
    <w:rsid w:val="005760CD"/>
    <w:rsid w:val="00576218"/>
    <w:rsid w:val="00576435"/>
    <w:rsid w:val="00576A4A"/>
    <w:rsid w:val="00576BE2"/>
    <w:rsid w:val="00576F05"/>
    <w:rsid w:val="00577048"/>
    <w:rsid w:val="005771E9"/>
    <w:rsid w:val="0057745F"/>
    <w:rsid w:val="00577470"/>
    <w:rsid w:val="00577534"/>
    <w:rsid w:val="005775CA"/>
    <w:rsid w:val="0057786B"/>
    <w:rsid w:val="005779BE"/>
    <w:rsid w:val="00577ACA"/>
    <w:rsid w:val="00577C8D"/>
    <w:rsid w:val="0058043D"/>
    <w:rsid w:val="00580A3F"/>
    <w:rsid w:val="00580D82"/>
    <w:rsid w:val="005813FB"/>
    <w:rsid w:val="00581475"/>
    <w:rsid w:val="0058167A"/>
    <w:rsid w:val="00581B34"/>
    <w:rsid w:val="00581DE4"/>
    <w:rsid w:val="00581DFC"/>
    <w:rsid w:val="0058207A"/>
    <w:rsid w:val="005821EB"/>
    <w:rsid w:val="00582337"/>
    <w:rsid w:val="005824B7"/>
    <w:rsid w:val="00582BA6"/>
    <w:rsid w:val="00582E33"/>
    <w:rsid w:val="00582EA7"/>
    <w:rsid w:val="005830CE"/>
    <w:rsid w:val="005834DF"/>
    <w:rsid w:val="005839D4"/>
    <w:rsid w:val="00583A8E"/>
    <w:rsid w:val="00583DA2"/>
    <w:rsid w:val="00583DB0"/>
    <w:rsid w:val="00583F1D"/>
    <w:rsid w:val="005842C9"/>
    <w:rsid w:val="00584316"/>
    <w:rsid w:val="00584612"/>
    <w:rsid w:val="005849FE"/>
    <w:rsid w:val="00584BAB"/>
    <w:rsid w:val="00584CF6"/>
    <w:rsid w:val="0058510E"/>
    <w:rsid w:val="00585231"/>
    <w:rsid w:val="005853CD"/>
    <w:rsid w:val="005854CB"/>
    <w:rsid w:val="00585809"/>
    <w:rsid w:val="00585880"/>
    <w:rsid w:val="00585A13"/>
    <w:rsid w:val="00585A96"/>
    <w:rsid w:val="00585B63"/>
    <w:rsid w:val="00585E1C"/>
    <w:rsid w:val="00585FEB"/>
    <w:rsid w:val="0058610A"/>
    <w:rsid w:val="00586191"/>
    <w:rsid w:val="005861BC"/>
    <w:rsid w:val="005863CA"/>
    <w:rsid w:val="00586509"/>
    <w:rsid w:val="0058667E"/>
    <w:rsid w:val="00586B51"/>
    <w:rsid w:val="00586BCC"/>
    <w:rsid w:val="00586D4E"/>
    <w:rsid w:val="00586DB2"/>
    <w:rsid w:val="005871E4"/>
    <w:rsid w:val="005876BD"/>
    <w:rsid w:val="00587AA8"/>
    <w:rsid w:val="00587B61"/>
    <w:rsid w:val="00587BC2"/>
    <w:rsid w:val="00587F61"/>
    <w:rsid w:val="00590132"/>
    <w:rsid w:val="00590166"/>
    <w:rsid w:val="005901C9"/>
    <w:rsid w:val="0059021C"/>
    <w:rsid w:val="005902C3"/>
    <w:rsid w:val="0059046E"/>
    <w:rsid w:val="00590840"/>
    <w:rsid w:val="005909CF"/>
    <w:rsid w:val="00590B43"/>
    <w:rsid w:val="0059132A"/>
    <w:rsid w:val="005915CB"/>
    <w:rsid w:val="005918EA"/>
    <w:rsid w:val="00591A05"/>
    <w:rsid w:val="00591DEF"/>
    <w:rsid w:val="00591E41"/>
    <w:rsid w:val="00591F58"/>
    <w:rsid w:val="005925CC"/>
    <w:rsid w:val="005926FE"/>
    <w:rsid w:val="00592B3E"/>
    <w:rsid w:val="00592D84"/>
    <w:rsid w:val="00592F34"/>
    <w:rsid w:val="00592F8D"/>
    <w:rsid w:val="00592FB7"/>
    <w:rsid w:val="0059381C"/>
    <w:rsid w:val="00594035"/>
    <w:rsid w:val="005940C4"/>
    <w:rsid w:val="005941CB"/>
    <w:rsid w:val="00594227"/>
    <w:rsid w:val="005944D4"/>
    <w:rsid w:val="0059466F"/>
    <w:rsid w:val="005946DF"/>
    <w:rsid w:val="005947AF"/>
    <w:rsid w:val="00594CA5"/>
    <w:rsid w:val="00594D70"/>
    <w:rsid w:val="00594E09"/>
    <w:rsid w:val="00594E1B"/>
    <w:rsid w:val="005951D9"/>
    <w:rsid w:val="00595504"/>
    <w:rsid w:val="00595A39"/>
    <w:rsid w:val="00595AD3"/>
    <w:rsid w:val="00595FCD"/>
    <w:rsid w:val="0059639E"/>
    <w:rsid w:val="005963EB"/>
    <w:rsid w:val="0059699B"/>
    <w:rsid w:val="005969BC"/>
    <w:rsid w:val="00596C1C"/>
    <w:rsid w:val="00596C76"/>
    <w:rsid w:val="00596D02"/>
    <w:rsid w:val="005979B1"/>
    <w:rsid w:val="00597C29"/>
    <w:rsid w:val="005A086C"/>
    <w:rsid w:val="005A0929"/>
    <w:rsid w:val="005A0943"/>
    <w:rsid w:val="005A0C28"/>
    <w:rsid w:val="005A10B8"/>
    <w:rsid w:val="005A160B"/>
    <w:rsid w:val="005A1A06"/>
    <w:rsid w:val="005A1CC9"/>
    <w:rsid w:val="005A1D8E"/>
    <w:rsid w:val="005A1DA0"/>
    <w:rsid w:val="005A1FBD"/>
    <w:rsid w:val="005A20AC"/>
    <w:rsid w:val="005A227D"/>
    <w:rsid w:val="005A2386"/>
    <w:rsid w:val="005A257D"/>
    <w:rsid w:val="005A25D9"/>
    <w:rsid w:val="005A25F2"/>
    <w:rsid w:val="005A2728"/>
    <w:rsid w:val="005A2E6E"/>
    <w:rsid w:val="005A2F30"/>
    <w:rsid w:val="005A30E1"/>
    <w:rsid w:val="005A3149"/>
    <w:rsid w:val="005A38A4"/>
    <w:rsid w:val="005A3BB8"/>
    <w:rsid w:val="005A3E9E"/>
    <w:rsid w:val="005A4141"/>
    <w:rsid w:val="005A4586"/>
    <w:rsid w:val="005A4617"/>
    <w:rsid w:val="005A4922"/>
    <w:rsid w:val="005A49BF"/>
    <w:rsid w:val="005A4A5C"/>
    <w:rsid w:val="005A4AC2"/>
    <w:rsid w:val="005A4AF2"/>
    <w:rsid w:val="005A4B11"/>
    <w:rsid w:val="005A4BE0"/>
    <w:rsid w:val="005A4C21"/>
    <w:rsid w:val="005A4DB5"/>
    <w:rsid w:val="005A4F36"/>
    <w:rsid w:val="005A5105"/>
    <w:rsid w:val="005A56E9"/>
    <w:rsid w:val="005A5AA2"/>
    <w:rsid w:val="005A5BCF"/>
    <w:rsid w:val="005A5CE7"/>
    <w:rsid w:val="005A611B"/>
    <w:rsid w:val="005A649D"/>
    <w:rsid w:val="005A6885"/>
    <w:rsid w:val="005A68FA"/>
    <w:rsid w:val="005A6BFD"/>
    <w:rsid w:val="005A6C94"/>
    <w:rsid w:val="005A6FEB"/>
    <w:rsid w:val="005A74BB"/>
    <w:rsid w:val="005A74CD"/>
    <w:rsid w:val="005A7B15"/>
    <w:rsid w:val="005B0155"/>
    <w:rsid w:val="005B028A"/>
    <w:rsid w:val="005B065D"/>
    <w:rsid w:val="005B06C7"/>
    <w:rsid w:val="005B073F"/>
    <w:rsid w:val="005B077B"/>
    <w:rsid w:val="005B0807"/>
    <w:rsid w:val="005B0963"/>
    <w:rsid w:val="005B0A34"/>
    <w:rsid w:val="005B0AAE"/>
    <w:rsid w:val="005B0B86"/>
    <w:rsid w:val="005B0C7A"/>
    <w:rsid w:val="005B0D34"/>
    <w:rsid w:val="005B1078"/>
    <w:rsid w:val="005B128F"/>
    <w:rsid w:val="005B13A3"/>
    <w:rsid w:val="005B13F5"/>
    <w:rsid w:val="005B16AD"/>
    <w:rsid w:val="005B1AC1"/>
    <w:rsid w:val="005B1C44"/>
    <w:rsid w:val="005B1CA3"/>
    <w:rsid w:val="005B1D53"/>
    <w:rsid w:val="005B2101"/>
    <w:rsid w:val="005B244C"/>
    <w:rsid w:val="005B2473"/>
    <w:rsid w:val="005B2835"/>
    <w:rsid w:val="005B2E4E"/>
    <w:rsid w:val="005B3564"/>
    <w:rsid w:val="005B3633"/>
    <w:rsid w:val="005B3765"/>
    <w:rsid w:val="005B389D"/>
    <w:rsid w:val="005B3929"/>
    <w:rsid w:val="005B39F0"/>
    <w:rsid w:val="005B3A11"/>
    <w:rsid w:val="005B3B0B"/>
    <w:rsid w:val="005B3D5B"/>
    <w:rsid w:val="005B40E0"/>
    <w:rsid w:val="005B4142"/>
    <w:rsid w:val="005B424E"/>
    <w:rsid w:val="005B442F"/>
    <w:rsid w:val="005B46BB"/>
    <w:rsid w:val="005B47C4"/>
    <w:rsid w:val="005B4AAF"/>
    <w:rsid w:val="005B4BFA"/>
    <w:rsid w:val="005B4C93"/>
    <w:rsid w:val="005B4DBB"/>
    <w:rsid w:val="005B4E32"/>
    <w:rsid w:val="005B5054"/>
    <w:rsid w:val="005B5479"/>
    <w:rsid w:val="005B54E1"/>
    <w:rsid w:val="005B5997"/>
    <w:rsid w:val="005B5A87"/>
    <w:rsid w:val="005B5ABD"/>
    <w:rsid w:val="005B5E51"/>
    <w:rsid w:val="005B6087"/>
    <w:rsid w:val="005B633D"/>
    <w:rsid w:val="005B65A3"/>
    <w:rsid w:val="005B68E3"/>
    <w:rsid w:val="005B6E66"/>
    <w:rsid w:val="005B73B4"/>
    <w:rsid w:val="005B77E2"/>
    <w:rsid w:val="005B7C6B"/>
    <w:rsid w:val="005B7CF2"/>
    <w:rsid w:val="005B7ECF"/>
    <w:rsid w:val="005B7F7C"/>
    <w:rsid w:val="005C01F7"/>
    <w:rsid w:val="005C0375"/>
    <w:rsid w:val="005C08F2"/>
    <w:rsid w:val="005C0CAF"/>
    <w:rsid w:val="005C10D4"/>
    <w:rsid w:val="005C1428"/>
    <w:rsid w:val="005C1569"/>
    <w:rsid w:val="005C1618"/>
    <w:rsid w:val="005C19AC"/>
    <w:rsid w:val="005C1E05"/>
    <w:rsid w:val="005C1E4D"/>
    <w:rsid w:val="005C28AD"/>
    <w:rsid w:val="005C28C1"/>
    <w:rsid w:val="005C2A4A"/>
    <w:rsid w:val="005C2C9C"/>
    <w:rsid w:val="005C2CE8"/>
    <w:rsid w:val="005C2DCD"/>
    <w:rsid w:val="005C2FA6"/>
    <w:rsid w:val="005C3067"/>
    <w:rsid w:val="005C342C"/>
    <w:rsid w:val="005C3578"/>
    <w:rsid w:val="005C357C"/>
    <w:rsid w:val="005C39D7"/>
    <w:rsid w:val="005C3DE0"/>
    <w:rsid w:val="005C42D6"/>
    <w:rsid w:val="005C4746"/>
    <w:rsid w:val="005C47EB"/>
    <w:rsid w:val="005C4897"/>
    <w:rsid w:val="005C4925"/>
    <w:rsid w:val="005C4AF9"/>
    <w:rsid w:val="005C5306"/>
    <w:rsid w:val="005C53B7"/>
    <w:rsid w:val="005C53D9"/>
    <w:rsid w:val="005C5A19"/>
    <w:rsid w:val="005C5EA7"/>
    <w:rsid w:val="005C6147"/>
    <w:rsid w:val="005C619B"/>
    <w:rsid w:val="005C6406"/>
    <w:rsid w:val="005C67B8"/>
    <w:rsid w:val="005C6BEF"/>
    <w:rsid w:val="005C6CCD"/>
    <w:rsid w:val="005C6D25"/>
    <w:rsid w:val="005C6EBC"/>
    <w:rsid w:val="005C6FCF"/>
    <w:rsid w:val="005C74A9"/>
    <w:rsid w:val="005C7742"/>
    <w:rsid w:val="005C794D"/>
    <w:rsid w:val="005C7962"/>
    <w:rsid w:val="005D005E"/>
    <w:rsid w:val="005D00A6"/>
    <w:rsid w:val="005D03FA"/>
    <w:rsid w:val="005D04EB"/>
    <w:rsid w:val="005D0BA7"/>
    <w:rsid w:val="005D1880"/>
    <w:rsid w:val="005D19B7"/>
    <w:rsid w:val="005D1C04"/>
    <w:rsid w:val="005D1CDD"/>
    <w:rsid w:val="005D1E34"/>
    <w:rsid w:val="005D2297"/>
    <w:rsid w:val="005D22F7"/>
    <w:rsid w:val="005D231D"/>
    <w:rsid w:val="005D24C7"/>
    <w:rsid w:val="005D2759"/>
    <w:rsid w:val="005D27BC"/>
    <w:rsid w:val="005D280C"/>
    <w:rsid w:val="005D2AAA"/>
    <w:rsid w:val="005D2C7C"/>
    <w:rsid w:val="005D2C83"/>
    <w:rsid w:val="005D2CB9"/>
    <w:rsid w:val="005D2E98"/>
    <w:rsid w:val="005D3111"/>
    <w:rsid w:val="005D34EA"/>
    <w:rsid w:val="005D380A"/>
    <w:rsid w:val="005D3926"/>
    <w:rsid w:val="005D39A5"/>
    <w:rsid w:val="005D3F64"/>
    <w:rsid w:val="005D43D3"/>
    <w:rsid w:val="005D4788"/>
    <w:rsid w:val="005D485C"/>
    <w:rsid w:val="005D49B4"/>
    <w:rsid w:val="005D4C02"/>
    <w:rsid w:val="005D4D85"/>
    <w:rsid w:val="005D504B"/>
    <w:rsid w:val="005D5220"/>
    <w:rsid w:val="005D55CB"/>
    <w:rsid w:val="005D55F0"/>
    <w:rsid w:val="005D5639"/>
    <w:rsid w:val="005D5A6F"/>
    <w:rsid w:val="005D5E96"/>
    <w:rsid w:val="005D5FE1"/>
    <w:rsid w:val="005D617D"/>
    <w:rsid w:val="005D629B"/>
    <w:rsid w:val="005D6451"/>
    <w:rsid w:val="005D6814"/>
    <w:rsid w:val="005D6AA6"/>
    <w:rsid w:val="005D6AF0"/>
    <w:rsid w:val="005D6B7C"/>
    <w:rsid w:val="005D7085"/>
    <w:rsid w:val="005D756D"/>
    <w:rsid w:val="005D7632"/>
    <w:rsid w:val="005D77A1"/>
    <w:rsid w:val="005D7D11"/>
    <w:rsid w:val="005D7DBA"/>
    <w:rsid w:val="005D7F05"/>
    <w:rsid w:val="005D7F94"/>
    <w:rsid w:val="005E0710"/>
    <w:rsid w:val="005E0BF7"/>
    <w:rsid w:val="005E0C10"/>
    <w:rsid w:val="005E0DED"/>
    <w:rsid w:val="005E142D"/>
    <w:rsid w:val="005E1A15"/>
    <w:rsid w:val="005E1AE8"/>
    <w:rsid w:val="005E2006"/>
    <w:rsid w:val="005E2183"/>
    <w:rsid w:val="005E28CE"/>
    <w:rsid w:val="005E29F2"/>
    <w:rsid w:val="005E2AEE"/>
    <w:rsid w:val="005E2AF1"/>
    <w:rsid w:val="005E2CBF"/>
    <w:rsid w:val="005E2CD8"/>
    <w:rsid w:val="005E3086"/>
    <w:rsid w:val="005E344D"/>
    <w:rsid w:val="005E389A"/>
    <w:rsid w:val="005E3ACC"/>
    <w:rsid w:val="005E3AD7"/>
    <w:rsid w:val="005E3F7E"/>
    <w:rsid w:val="005E423D"/>
    <w:rsid w:val="005E4290"/>
    <w:rsid w:val="005E4378"/>
    <w:rsid w:val="005E4460"/>
    <w:rsid w:val="005E45CE"/>
    <w:rsid w:val="005E4601"/>
    <w:rsid w:val="005E48DD"/>
    <w:rsid w:val="005E49CC"/>
    <w:rsid w:val="005E4B23"/>
    <w:rsid w:val="005E5044"/>
    <w:rsid w:val="005E5507"/>
    <w:rsid w:val="005E5624"/>
    <w:rsid w:val="005E58AE"/>
    <w:rsid w:val="005E598E"/>
    <w:rsid w:val="005E5D08"/>
    <w:rsid w:val="005E5F06"/>
    <w:rsid w:val="005E5F22"/>
    <w:rsid w:val="005E63A9"/>
    <w:rsid w:val="005E6666"/>
    <w:rsid w:val="005E6754"/>
    <w:rsid w:val="005E677B"/>
    <w:rsid w:val="005E6999"/>
    <w:rsid w:val="005E6A51"/>
    <w:rsid w:val="005E6B91"/>
    <w:rsid w:val="005E6CC2"/>
    <w:rsid w:val="005E6D09"/>
    <w:rsid w:val="005E71D5"/>
    <w:rsid w:val="005E74F5"/>
    <w:rsid w:val="005E759C"/>
    <w:rsid w:val="005E75B0"/>
    <w:rsid w:val="005E7615"/>
    <w:rsid w:val="005E779D"/>
    <w:rsid w:val="005E784E"/>
    <w:rsid w:val="005E7988"/>
    <w:rsid w:val="005E7F39"/>
    <w:rsid w:val="005F0319"/>
    <w:rsid w:val="005F044C"/>
    <w:rsid w:val="005F0591"/>
    <w:rsid w:val="005F0959"/>
    <w:rsid w:val="005F0A81"/>
    <w:rsid w:val="005F0CCB"/>
    <w:rsid w:val="005F12F1"/>
    <w:rsid w:val="005F150B"/>
    <w:rsid w:val="005F1668"/>
    <w:rsid w:val="005F1865"/>
    <w:rsid w:val="005F1D04"/>
    <w:rsid w:val="005F2079"/>
    <w:rsid w:val="005F2263"/>
    <w:rsid w:val="005F2395"/>
    <w:rsid w:val="005F2782"/>
    <w:rsid w:val="005F3528"/>
    <w:rsid w:val="005F382B"/>
    <w:rsid w:val="005F3CEE"/>
    <w:rsid w:val="005F3E89"/>
    <w:rsid w:val="005F3EDE"/>
    <w:rsid w:val="005F4207"/>
    <w:rsid w:val="005F4365"/>
    <w:rsid w:val="005F44E3"/>
    <w:rsid w:val="005F44F3"/>
    <w:rsid w:val="005F4544"/>
    <w:rsid w:val="005F45FD"/>
    <w:rsid w:val="005F4BDB"/>
    <w:rsid w:val="005F4C00"/>
    <w:rsid w:val="005F4DB1"/>
    <w:rsid w:val="005F4EAA"/>
    <w:rsid w:val="005F5039"/>
    <w:rsid w:val="005F53DC"/>
    <w:rsid w:val="005F548B"/>
    <w:rsid w:val="005F5676"/>
    <w:rsid w:val="005F5FEA"/>
    <w:rsid w:val="005F6634"/>
    <w:rsid w:val="005F6AC4"/>
    <w:rsid w:val="005F6FE0"/>
    <w:rsid w:val="005F71AA"/>
    <w:rsid w:val="005F745F"/>
    <w:rsid w:val="005F7629"/>
    <w:rsid w:val="005F7900"/>
    <w:rsid w:val="005F7B21"/>
    <w:rsid w:val="005F7B6D"/>
    <w:rsid w:val="005F7C4F"/>
    <w:rsid w:val="005F7DAF"/>
    <w:rsid w:val="005F7DCF"/>
    <w:rsid w:val="006008D1"/>
    <w:rsid w:val="00600EAA"/>
    <w:rsid w:val="00600ED0"/>
    <w:rsid w:val="00601048"/>
    <w:rsid w:val="006010A5"/>
    <w:rsid w:val="00601158"/>
    <w:rsid w:val="00601172"/>
    <w:rsid w:val="006011DD"/>
    <w:rsid w:val="006012E8"/>
    <w:rsid w:val="006013DC"/>
    <w:rsid w:val="006014B1"/>
    <w:rsid w:val="006016D3"/>
    <w:rsid w:val="00601C8F"/>
    <w:rsid w:val="00602005"/>
    <w:rsid w:val="00602088"/>
    <w:rsid w:val="00602425"/>
    <w:rsid w:val="0060246D"/>
    <w:rsid w:val="006027E6"/>
    <w:rsid w:val="00602EF2"/>
    <w:rsid w:val="006030B8"/>
    <w:rsid w:val="0060338F"/>
    <w:rsid w:val="00603397"/>
    <w:rsid w:val="006036EF"/>
    <w:rsid w:val="006037BE"/>
    <w:rsid w:val="0060380B"/>
    <w:rsid w:val="00603837"/>
    <w:rsid w:val="00603AB9"/>
    <w:rsid w:val="00603C58"/>
    <w:rsid w:val="00604161"/>
    <w:rsid w:val="006041F3"/>
    <w:rsid w:val="00604593"/>
    <w:rsid w:val="006048C8"/>
    <w:rsid w:val="00604AFD"/>
    <w:rsid w:val="00604B08"/>
    <w:rsid w:val="00605261"/>
    <w:rsid w:val="006053D1"/>
    <w:rsid w:val="006053DD"/>
    <w:rsid w:val="006055A6"/>
    <w:rsid w:val="006056F7"/>
    <w:rsid w:val="006057F9"/>
    <w:rsid w:val="006059DC"/>
    <w:rsid w:val="00605BF9"/>
    <w:rsid w:val="00605CA2"/>
    <w:rsid w:val="00605F31"/>
    <w:rsid w:val="00606155"/>
    <w:rsid w:val="006061B9"/>
    <w:rsid w:val="00606808"/>
    <w:rsid w:val="006068DA"/>
    <w:rsid w:val="00606BAC"/>
    <w:rsid w:val="00606DD0"/>
    <w:rsid w:val="00606EC2"/>
    <w:rsid w:val="00607440"/>
    <w:rsid w:val="006074EF"/>
    <w:rsid w:val="00607609"/>
    <w:rsid w:val="00607610"/>
    <w:rsid w:val="00607699"/>
    <w:rsid w:val="0060788F"/>
    <w:rsid w:val="00607A04"/>
    <w:rsid w:val="00607A6B"/>
    <w:rsid w:val="00607CD3"/>
    <w:rsid w:val="00607D7B"/>
    <w:rsid w:val="00607E53"/>
    <w:rsid w:val="00607FFC"/>
    <w:rsid w:val="00610216"/>
    <w:rsid w:val="0061042C"/>
    <w:rsid w:val="00610943"/>
    <w:rsid w:val="00610B64"/>
    <w:rsid w:val="00610CE2"/>
    <w:rsid w:val="00610EFE"/>
    <w:rsid w:val="006112CD"/>
    <w:rsid w:val="00611593"/>
    <w:rsid w:val="00611689"/>
    <w:rsid w:val="006118BA"/>
    <w:rsid w:val="00611C0E"/>
    <w:rsid w:val="00611CC4"/>
    <w:rsid w:val="00611D5E"/>
    <w:rsid w:val="00611D88"/>
    <w:rsid w:val="00611DDE"/>
    <w:rsid w:val="00611E4E"/>
    <w:rsid w:val="00611EF0"/>
    <w:rsid w:val="0061217B"/>
    <w:rsid w:val="00612314"/>
    <w:rsid w:val="006123B7"/>
    <w:rsid w:val="006123FB"/>
    <w:rsid w:val="006124D8"/>
    <w:rsid w:val="006125D4"/>
    <w:rsid w:val="006126BD"/>
    <w:rsid w:val="00612743"/>
    <w:rsid w:val="00612A74"/>
    <w:rsid w:val="00612CE1"/>
    <w:rsid w:val="00612F34"/>
    <w:rsid w:val="00612FFA"/>
    <w:rsid w:val="006130A0"/>
    <w:rsid w:val="006130DB"/>
    <w:rsid w:val="006134B7"/>
    <w:rsid w:val="006137F8"/>
    <w:rsid w:val="006140E7"/>
    <w:rsid w:val="00614258"/>
    <w:rsid w:val="00614C28"/>
    <w:rsid w:val="00614D17"/>
    <w:rsid w:val="00614E99"/>
    <w:rsid w:val="00614FF9"/>
    <w:rsid w:val="00615190"/>
    <w:rsid w:val="00615532"/>
    <w:rsid w:val="0061576D"/>
    <w:rsid w:val="00615978"/>
    <w:rsid w:val="00615B46"/>
    <w:rsid w:val="00615CBD"/>
    <w:rsid w:val="00615EE2"/>
    <w:rsid w:val="00615FAD"/>
    <w:rsid w:val="006160AC"/>
    <w:rsid w:val="00616133"/>
    <w:rsid w:val="006162CD"/>
    <w:rsid w:val="0061644C"/>
    <w:rsid w:val="00616AEE"/>
    <w:rsid w:val="00616CDA"/>
    <w:rsid w:val="0061739F"/>
    <w:rsid w:val="006177B6"/>
    <w:rsid w:val="00617C1B"/>
    <w:rsid w:val="00617D5F"/>
    <w:rsid w:val="00617D77"/>
    <w:rsid w:val="00617D89"/>
    <w:rsid w:val="00620107"/>
    <w:rsid w:val="00620830"/>
    <w:rsid w:val="0062099B"/>
    <w:rsid w:val="00620AC9"/>
    <w:rsid w:val="00620CF6"/>
    <w:rsid w:val="00620D40"/>
    <w:rsid w:val="00620FF7"/>
    <w:rsid w:val="0062100F"/>
    <w:rsid w:val="006211AD"/>
    <w:rsid w:val="006217F5"/>
    <w:rsid w:val="00621937"/>
    <w:rsid w:val="00621B19"/>
    <w:rsid w:val="00621C29"/>
    <w:rsid w:val="006220E2"/>
    <w:rsid w:val="00622621"/>
    <w:rsid w:val="00622743"/>
    <w:rsid w:val="006228E2"/>
    <w:rsid w:val="00622A2B"/>
    <w:rsid w:val="00622B72"/>
    <w:rsid w:val="00622BE4"/>
    <w:rsid w:val="00622F93"/>
    <w:rsid w:val="0062347B"/>
    <w:rsid w:val="00623628"/>
    <w:rsid w:val="00623891"/>
    <w:rsid w:val="00623933"/>
    <w:rsid w:val="0062413A"/>
    <w:rsid w:val="00624307"/>
    <w:rsid w:val="0062483D"/>
    <w:rsid w:val="00624875"/>
    <w:rsid w:val="00624A2E"/>
    <w:rsid w:val="00624B05"/>
    <w:rsid w:val="00624D85"/>
    <w:rsid w:val="00624FCC"/>
    <w:rsid w:val="006253A9"/>
    <w:rsid w:val="006253BB"/>
    <w:rsid w:val="00625617"/>
    <w:rsid w:val="006258C8"/>
    <w:rsid w:val="00625C8A"/>
    <w:rsid w:val="00625CFF"/>
    <w:rsid w:val="00625D13"/>
    <w:rsid w:val="0062611A"/>
    <w:rsid w:val="006265AE"/>
    <w:rsid w:val="0062696D"/>
    <w:rsid w:val="006269A4"/>
    <w:rsid w:val="00626D0E"/>
    <w:rsid w:val="006270FA"/>
    <w:rsid w:val="006271A6"/>
    <w:rsid w:val="00627217"/>
    <w:rsid w:val="0062728D"/>
    <w:rsid w:val="00627367"/>
    <w:rsid w:val="00627427"/>
    <w:rsid w:val="00627667"/>
    <w:rsid w:val="00627920"/>
    <w:rsid w:val="00627BE1"/>
    <w:rsid w:val="00627CEC"/>
    <w:rsid w:val="00627EA4"/>
    <w:rsid w:val="00627F9C"/>
    <w:rsid w:val="006300D0"/>
    <w:rsid w:val="006304EE"/>
    <w:rsid w:val="00630521"/>
    <w:rsid w:val="00630842"/>
    <w:rsid w:val="0063085D"/>
    <w:rsid w:val="00630CA8"/>
    <w:rsid w:val="00630F59"/>
    <w:rsid w:val="0063133C"/>
    <w:rsid w:val="0063136C"/>
    <w:rsid w:val="006313CB"/>
    <w:rsid w:val="00631463"/>
    <w:rsid w:val="00631497"/>
    <w:rsid w:val="00631780"/>
    <w:rsid w:val="006318F0"/>
    <w:rsid w:val="00631B4D"/>
    <w:rsid w:val="00631D06"/>
    <w:rsid w:val="00631D25"/>
    <w:rsid w:val="00632339"/>
    <w:rsid w:val="006323A9"/>
    <w:rsid w:val="006323E2"/>
    <w:rsid w:val="006325F7"/>
    <w:rsid w:val="00632763"/>
    <w:rsid w:val="0063282F"/>
    <w:rsid w:val="0063295F"/>
    <w:rsid w:val="00632CE2"/>
    <w:rsid w:val="0063359A"/>
    <w:rsid w:val="0063388D"/>
    <w:rsid w:val="00633A6C"/>
    <w:rsid w:val="00633C8D"/>
    <w:rsid w:val="00633D84"/>
    <w:rsid w:val="00633E6B"/>
    <w:rsid w:val="006341B2"/>
    <w:rsid w:val="0063425F"/>
    <w:rsid w:val="006342EB"/>
    <w:rsid w:val="00634A51"/>
    <w:rsid w:val="00634D8A"/>
    <w:rsid w:val="00634F67"/>
    <w:rsid w:val="00635246"/>
    <w:rsid w:val="00635895"/>
    <w:rsid w:val="00635AE3"/>
    <w:rsid w:val="00636025"/>
    <w:rsid w:val="00636099"/>
    <w:rsid w:val="00636343"/>
    <w:rsid w:val="00636611"/>
    <w:rsid w:val="006366A7"/>
    <w:rsid w:val="00636A7A"/>
    <w:rsid w:val="00636B22"/>
    <w:rsid w:val="00636B4D"/>
    <w:rsid w:val="00636D0A"/>
    <w:rsid w:val="00636DDE"/>
    <w:rsid w:val="00636F66"/>
    <w:rsid w:val="0063704A"/>
    <w:rsid w:val="0063708C"/>
    <w:rsid w:val="0063711B"/>
    <w:rsid w:val="006376B0"/>
    <w:rsid w:val="00637938"/>
    <w:rsid w:val="00637A59"/>
    <w:rsid w:val="00637D06"/>
    <w:rsid w:val="00637E7D"/>
    <w:rsid w:val="00640174"/>
    <w:rsid w:val="00640756"/>
    <w:rsid w:val="00640C13"/>
    <w:rsid w:val="00640D7A"/>
    <w:rsid w:val="00640EF2"/>
    <w:rsid w:val="00641031"/>
    <w:rsid w:val="006411B4"/>
    <w:rsid w:val="006413AC"/>
    <w:rsid w:val="00641528"/>
    <w:rsid w:val="00641969"/>
    <w:rsid w:val="00642151"/>
    <w:rsid w:val="006423B5"/>
    <w:rsid w:val="0064258C"/>
    <w:rsid w:val="006425F2"/>
    <w:rsid w:val="00642663"/>
    <w:rsid w:val="006427A8"/>
    <w:rsid w:val="00642A12"/>
    <w:rsid w:val="00642D69"/>
    <w:rsid w:val="00642F06"/>
    <w:rsid w:val="00643280"/>
    <w:rsid w:val="006433B8"/>
    <w:rsid w:val="00643753"/>
    <w:rsid w:val="0064392A"/>
    <w:rsid w:val="006439C3"/>
    <w:rsid w:val="006439D7"/>
    <w:rsid w:val="00643A71"/>
    <w:rsid w:val="00643B7A"/>
    <w:rsid w:val="00643DA2"/>
    <w:rsid w:val="00643E85"/>
    <w:rsid w:val="006441AC"/>
    <w:rsid w:val="0064428B"/>
    <w:rsid w:val="00644432"/>
    <w:rsid w:val="006444A8"/>
    <w:rsid w:val="006446DE"/>
    <w:rsid w:val="0064473D"/>
    <w:rsid w:val="00644F5C"/>
    <w:rsid w:val="00644FF6"/>
    <w:rsid w:val="0064508B"/>
    <w:rsid w:val="00645C9A"/>
    <w:rsid w:val="0064638D"/>
    <w:rsid w:val="006463DC"/>
    <w:rsid w:val="006467C4"/>
    <w:rsid w:val="006468A5"/>
    <w:rsid w:val="00646AD9"/>
    <w:rsid w:val="00646C97"/>
    <w:rsid w:val="00646D91"/>
    <w:rsid w:val="00647ADA"/>
    <w:rsid w:val="00647DA6"/>
    <w:rsid w:val="006501CA"/>
    <w:rsid w:val="006508FF"/>
    <w:rsid w:val="006509FE"/>
    <w:rsid w:val="00650AA9"/>
    <w:rsid w:val="00650CA2"/>
    <w:rsid w:val="00650D5C"/>
    <w:rsid w:val="00650D9F"/>
    <w:rsid w:val="00650E27"/>
    <w:rsid w:val="00650EDB"/>
    <w:rsid w:val="0065101A"/>
    <w:rsid w:val="0065159D"/>
    <w:rsid w:val="006515C8"/>
    <w:rsid w:val="0065164F"/>
    <w:rsid w:val="006517B4"/>
    <w:rsid w:val="006517F9"/>
    <w:rsid w:val="00651919"/>
    <w:rsid w:val="00651E93"/>
    <w:rsid w:val="00652275"/>
    <w:rsid w:val="006527B8"/>
    <w:rsid w:val="00652BFF"/>
    <w:rsid w:val="00652CE5"/>
    <w:rsid w:val="00652FE6"/>
    <w:rsid w:val="0065377C"/>
    <w:rsid w:val="00653A31"/>
    <w:rsid w:val="00654209"/>
    <w:rsid w:val="00654B7A"/>
    <w:rsid w:val="00654C58"/>
    <w:rsid w:val="00655619"/>
    <w:rsid w:val="0065588C"/>
    <w:rsid w:val="00655B87"/>
    <w:rsid w:val="00655E48"/>
    <w:rsid w:val="00655F40"/>
    <w:rsid w:val="00656131"/>
    <w:rsid w:val="006561EE"/>
    <w:rsid w:val="0065636D"/>
    <w:rsid w:val="00656B98"/>
    <w:rsid w:val="006573E4"/>
    <w:rsid w:val="0065796E"/>
    <w:rsid w:val="00657CAB"/>
    <w:rsid w:val="00660186"/>
    <w:rsid w:val="00660AEC"/>
    <w:rsid w:val="00660BA1"/>
    <w:rsid w:val="00660CB2"/>
    <w:rsid w:val="00660DF7"/>
    <w:rsid w:val="00660F9B"/>
    <w:rsid w:val="006610E5"/>
    <w:rsid w:val="00661206"/>
    <w:rsid w:val="0066121F"/>
    <w:rsid w:val="006613FC"/>
    <w:rsid w:val="0066158E"/>
    <w:rsid w:val="006615C3"/>
    <w:rsid w:val="006617FD"/>
    <w:rsid w:val="00661D02"/>
    <w:rsid w:val="006621F6"/>
    <w:rsid w:val="00662381"/>
    <w:rsid w:val="00662730"/>
    <w:rsid w:val="0066285C"/>
    <w:rsid w:val="00662C6F"/>
    <w:rsid w:val="00662D25"/>
    <w:rsid w:val="00662DA5"/>
    <w:rsid w:val="00662E14"/>
    <w:rsid w:val="00662F6B"/>
    <w:rsid w:val="00663074"/>
    <w:rsid w:val="00663299"/>
    <w:rsid w:val="0066344E"/>
    <w:rsid w:val="006637EF"/>
    <w:rsid w:val="00663851"/>
    <w:rsid w:val="00663A80"/>
    <w:rsid w:val="00663E39"/>
    <w:rsid w:val="00663FF7"/>
    <w:rsid w:val="006640B1"/>
    <w:rsid w:val="00664121"/>
    <w:rsid w:val="0066414A"/>
    <w:rsid w:val="00664256"/>
    <w:rsid w:val="0066439C"/>
    <w:rsid w:val="00664488"/>
    <w:rsid w:val="006649B5"/>
    <w:rsid w:val="00664ABE"/>
    <w:rsid w:val="00664E52"/>
    <w:rsid w:val="0066578D"/>
    <w:rsid w:val="006657A5"/>
    <w:rsid w:val="00665993"/>
    <w:rsid w:val="00665A64"/>
    <w:rsid w:val="00665CB3"/>
    <w:rsid w:val="00665FB2"/>
    <w:rsid w:val="0066643C"/>
    <w:rsid w:val="006664A0"/>
    <w:rsid w:val="00666D9D"/>
    <w:rsid w:val="00666F74"/>
    <w:rsid w:val="00667087"/>
    <w:rsid w:val="00667207"/>
    <w:rsid w:val="0066727A"/>
    <w:rsid w:val="006676DA"/>
    <w:rsid w:val="0066783D"/>
    <w:rsid w:val="006700FD"/>
    <w:rsid w:val="00670995"/>
    <w:rsid w:val="00670CEF"/>
    <w:rsid w:val="00670DAF"/>
    <w:rsid w:val="00671130"/>
    <w:rsid w:val="0067123C"/>
    <w:rsid w:val="006712FE"/>
    <w:rsid w:val="00671453"/>
    <w:rsid w:val="006714C8"/>
    <w:rsid w:val="006718C1"/>
    <w:rsid w:val="00671908"/>
    <w:rsid w:val="0067196C"/>
    <w:rsid w:val="00671A27"/>
    <w:rsid w:val="00671DCE"/>
    <w:rsid w:val="006722AB"/>
    <w:rsid w:val="006724EC"/>
    <w:rsid w:val="0067266B"/>
    <w:rsid w:val="0067266E"/>
    <w:rsid w:val="00672680"/>
    <w:rsid w:val="00672B7A"/>
    <w:rsid w:val="00672CB5"/>
    <w:rsid w:val="00672F38"/>
    <w:rsid w:val="00672FC8"/>
    <w:rsid w:val="00673023"/>
    <w:rsid w:val="0067324F"/>
    <w:rsid w:val="00673418"/>
    <w:rsid w:val="00673507"/>
    <w:rsid w:val="00673581"/>
    <w:rsid w:val="00673582"/>
    <w:rsid w:val="00673667"/>
    <w:rsid w:val="00673721"/>
    <w:rsid w:val="006737CF"/>
    <w:rsid w:val="00673991"/>
    <w:rsid w:val="00673A01"/>
    <w:rsid w:val="00673E0A"/>
    <w:rsid w:val="00673F3B"/>
    <w:rsid w:val="00674449"/>
    <w:rsid w:val="006745CE"/>
    <w:rsid w:val="006747B2"/>
    <w:rsid w:val="006748CD"/>
    <w:rsid w:val="00674AA8"/>
    <w:rsid w:val="00674AFF"/>
    <w:rsid w:val="00674F05"/>
    <w:rsid w:val="00674F7B"/>
    <w:rsid w:val="006750A7"/>
    <w:rsid w:val="006750AE"/>
    <w:rsid w:val="00675193"/>
    <w:rsid w:val="00675323"/>
    <w:rsid w:val="00675475"/>
    <w:rsid w:val="0067556F"/>
    <w:rsid w:val="006755D5"/>
    <w:rsid w:val="00675A0A"/>
    <w:rsid w:val="00675C84"/>
    <w:rsid w:val="00675D03"/>
    <w:rsid w:val="00675D7A"/>
    <w:rsid w:val="00675E62"/>
    <w:rsid w:val="0067610B"/>
    <w:rsid w:val="006763BE"/>
    <w:rsid w:val="006763E6"/>
    <w:rsid w:val="006766E5"/>
    <w:rsid w:val="00676845"/>
    <w:rsid w:val="00676866"/>
    <w:rsid w:val="00676DDB"/>
    <w:rsid w:val="00676F2E"/>
    <w:rsid w:val="00677075"/>
    <w:rsid w:val="00677587"/>
    <w:rsid w:val="00677756"/>
    <w:rsid w:val="00677846"/>
    <w:rsid w:val="00677E1E"/>
    <w:rsid w:val="00680062"/>
    <w:rsid w:val="006800A2"/>
    <w:rsid w:val="0068014D"/>
    <w:rsid w:val="0068061A"/>
    <w:rsid w:val="0068063D"/>
    <w:rsid w:val="00680B46"/>
    <w:rsid w:val="00680B8D"/>
    <w:rsid w:val="00680E0F"/>
    <w:rsid w:val="00680E6F"/>
    <w:rsid w:val="00681125"/>
    <w:rsid w:val="006813EC"/>
    <w:rsid w:val="0068196E"/>
    <w:rsid w:val="0068197C"/>
    <w:rsid w:val="00681EF9"/>
    <w:rsid w:val="00682163"/>
    <w:rsid w:val="006821B6"/>
    <w:rsid w:val="00682272"/>
    <w:rsid w:val="00682666"/>
    <w:rsid w:val="0068280B"/>
    <w:rsid w:val="006829D3"/>
    <w:rsid w:val="00682D92"/>
    <w:rsid w:val="00682DE2"/>
    <w:rsid w:val="0068306D"/>
    <w:rsid w:val="0068307F"/>
    <w:rsid w:val="0068313F"/>
    <w:rsid w:val="00683C24"/>
    <w:rsid w:val="00683EAC"/>
    <w:rsid w:val="00683FA9"/>
    <w:rsid w:val="00684267"/>
    <w:rsid w:val="006843AA"/>
    <w:rsid w:val="0068452B"/>
    <w:rsid w:val="0068455B"/>
    <w:rsid w:val="006848F8"/>
    <w:rsid w:val="006849F7"/>
    <w:rsid w:val="00684B11"/>
    <w:rsid w:val="00684B13"/>
    <w:rsid w:val="00684DAB"/>
    <w:rsid w:val="00685016"/>
    <w:rsid w:val="006851AD"/>
    <w:rsid w:val="006856B6"/>
    <w:rsid w:val="0068573C"/>
    <w:rsid w:val="00685BBF"/>
    <w:rsid w:val="00685E75"/>
    <w:rsid w:val="00686187"/>
    <w:rsid w:val="0068636A"/>
    <w:rsid w:val="00686578"/>
    <w:rsid w:val="00686803"/>
    <w:rsid w:val="00686EB4"/>
    <w:rsid w:val="00687593"/>
    <w:rsid w:val="006878A5"/>
    <w:rsid w:val="00687B9C"/>
    <w:rsid w:val="006904C4"/>
    <w:rsid w:val="00690701"/>
    <w:rsid w:val="006908E3"/>
    <w:rsid w:val="00690913"/>
    <w:rsid w:val="00690B2E"/>
    <w:rsid w:val="00690BEA"/>
    <w:rsid w:val="00690E2D"/>
    <w:rsid w:val="00690EB8"/>
    <w:rsid w:val="00690F28"/>
    <w:rsid w:val="006913F5"/>
    <w:rsid w:val="006917AA"/>
    <w:rsid w:val="006918BA"/>
    <w:rsid w:val="00691B0B"/>
    <w:rsid w:val="00691C51"/>
    <w:rsid w:val="00691D92"/>
    <w:rsid w:val="00691FE1"/>
    <w:rsid w:val="00692157"/>
    <w:rsid w:val="00692231"/>
    <w:rsid w:val="00692410"/>
    <w:rsid w:val="0069247A"/>
    <w:rsid w:val="00692712"/>
    <w:rsid w:val="006927EB"/>
    <w:rsid w:val="00692C02"/>
    <w:rsid w:val="00692DD0"/>
    <w:rsid w:val="00692E82"/>
    <w:rsid w:val="00692FDF"/>
    <w:rsid w:val="00693063"/>
    <w:rsid w:val="0069320B"/>
    <w:rsid w:val="006934CE"/>
    <w:rsid w:val="00693582"/>
    <w:rsid w:val="00693766"/>
    <w:rsid w:val="00693771"/>
    <w:rsid w:val="00693933"/>
    <w:rsid w:val="00693C29"/>
    <w:rsid w:val="00693C43"/>
    <w:rsid w:val="00693EB8"/>
    <w:rsid w:val="006948AD"/>
    <w:rsid w:val="006949D4"/>
    <w:rsid w:val="00694C9A"/>
    <w:rsid w:val="00694CAA"/>
    <w:rsid w:val="00694EAA"/>
    <w:rsid w:val="00694EF8"/>
    <w:rsid w:val="006950A5"/>
    <w:rsid w:val="006952AD"/>
    <w:rsid w:val="00695366"/>
    <w:rsid w:val="0069554A"/>
    <w:rsid w:val="0069572F"/>
    <w:rsid w:val="00695BBB"/>
    <w:rsid w:val="00695E63"/>
    <w:rsid w:val="00695FC8"/>
    <w:rsid w:val="006960E6"/>
    <w:rsid w:val="00696122"/>
    <w:rsid w:val="00696175"/>
    <w:rsid w:val="0069627A"/>
    <w:rsid w:val="00696739"/>
    <w:rsid w:val="00696C01"/>
    <w:rsid w:val="00696D34"/>
    <w:rsid w:val="00696DA1"/>
    <w:rsid w:val="0069702E"/>
    <w:rsid w:val="0069715C"/>
    <w:rsid w:val="006971D8"/>
    <w:rsid w:val="00697232"/>
    <w:rsid w:val="00697380"/>
    <w:rsid w:val="006978E9"/>
    <w:rsid w:val="00697987"/>
    <w:rsid w:val="00697A13"/>
    <w:rsid w:val="00697EC5"/>
    <w:rsid w:val="006A0072"/>
    <w:rsid w:val="006A03B8"/>
    <w:rsid w:val="006A03DC"/>
    <w:rsid w:val="006A044F"/>
    <w:rsid w:val="006A0649"/>
    <w:rsid w:val="006A0704"/>
    <w:rsid w:val="006A088E"/>
    <w:rsid w:val="006A0DC9"/>
    <w:rsid w:val="006A0E40"/>
    <w:rsid w:val="006A1395"/>
    <w:rsid w:val="006A13D0"/>
    <w:rsid w:val="006A147F"/>
    <w:rsid w:val="006A14AC"/>
    <w:rsid w:val="006A14D0"/>
    <w:rsid w:val="006A164B"/>
    <w:rsid w:val="006A1681"/>
    <w:rsid w:val="006A17A4"/>
    <w:rsid w:val="006A205F"/>
    <w:rsid w:val="006A20AF"/>
    <w:rsid w:val="006A20EA"/>
    <w:rsid w:val="006A2248"/>
    <w:rsid w:val="006A26BB"/>
    <w:rsid w:val="006A2700"/>
    <w:rsid w:val="006A2BB5"/>
    <w:rsid w:val="006A2E95"/>
    <w:rsid w:val="006A2F0A"/>
    <w:rsid w:val="006A3596"/>
    <w:rsid w:val="006A3751"/>
    <w:rsid w:val="006A3D84"/>
    <w:rsid w:val="006A3E9A"/>
    <w:rsid w:val="006A42BF"/>
    <w:rsid w:val="006A4720"/>
    <w:rsid w:val="006A4872"/>
    <w:rsid w:val="006A4BDE"/>
    <w:rsid w:val="006A4C09"/>
    <w:rsid w:val="006A4E38"/>
    <w:rsid w:val="006A5234"/>
    <w:rsid w:val="006A557B"/>
    <w:rsid w:val="006A56CD"/>
    <w:rsid w:val="006A576D"/>
    <w:rsid w:val="006A5875"/>
    <w:rsid w:val="006A58BD"/>
    <w:rsid w:val="006A619F"/>
    <w:rsid w:val="006A669B"/>
    <w:rsid w:val="006A66F0"/>
    <w:rsid w:val="006A6879"/>
    <w:rsid w:val="006A6DF1"/>
    <w:rsid w:val="006A6F4C"/>
    <w:rsid w:val="006A6F63"/>
    <w:rsid w:val="006A70FB"/>
    <w:rsid w:val="006A7275"/>
    <w:rsid w:val="006A73BC"/>
    <w:rsid w:val="006A7537"/>
    <w:rsid w:val="006A7722"/>
    <w:rsid w:val="006A7884"/>
    <w:rsid w:val="006A795C"/>
    <w:rsid w:val="006A7B4D"/>
    <w:rsid w:val="006A7CC9"/>
    <w:rsid w:val="006A7E85"/>
    <w:rsid w:val="006B034A"/>
    <w:rsid w:val="006B03E9"/>
    <w:rsid w:val="006B05F5"/>
    <w:rsid w:val="006B0C36"/>
    <w:rsid w:val="006B0C9D"/>
    <w:rsid w:val="006B144B"/>
    <w:rsid w:val="006B1496"/>
    <w:rsid w:val="006B169C"/>
    <w:rsid w:val="006B191D"/>
    <w:rsid w:val="006B1A06"/>
    <w:rsid w:val="006B1B45"/>
    <w:rsid w:val="006B1BA2"/>
    <w:rsid w:val="006B1DBB"/>
    <w:rsid w:val="006B1E1C"/>
    <w:rsid w:val="006B1E95"/>
    <w:rsid w:val="006B2062"/>
    <w:rsid w:val="006B2104"/>
    <w:rsid w:val="006B2302"/>
    <w:rsid w:val="006B28AD"/>
    <w:rsid w:val="006B2A13"/>
    <w:rsid w:val="006B2A2D"/>
    <w:rsid w:val="006B2B1A"/>
    <w:rsid w:val="006B2BBB"/>
    <w:rsid w:val="006B319B"/>
    <w:rsid w:val="006B321B"/>
    <w:rsid w:val="006B3459"/>
    <w:rsid w:val="006B3518"/>
    <w:rsid w:val="006B3A05"/>
    <w:rsid w:val="006B3C21"/>
    <w:rsid w:val="006B3CD9"/>
    <w:rsid w:val="006B3E35"/>
    <w:rsid w:val="006B3F48"/>
    <w:rsid w:val="006B412D"/>
    <w:rsid w:val="006B4268"/>
    <w:rsid w:val="006B453E"/>
    <w:rsid w:val="006B4A4E"/>
    <w:rsid w:val="006B4B02"/>
    <w:rsid w:val="006B557C"/>
    <w:rsid w:val="006B5700"/>
    <w:rsid w:val="006B5831"/>
    <w:rsid w:val="006B58DC"/>
    <w:rsid w:val="006B5E96"/>
    <w:rsid w:val="006B60A3"/>
    <w:rsid w:val="006B68A3"/>
    <w:rsid w:val="006B6B01"/>
    <w:rsid w:val="006B6C95"/>
    <w:rsid w:val="006B6FB9"/>
    <w:rsid w:val="006B7154"/>
    <w:rsid w:val="006B73A6"/>
    <w:rsid w:val="006B75AD"/>
    <w:rsid w:val="006B7700"/>
    <w:rsid w:val="006B7740"/>
    <w:rsid w:val="006B78CB"/>
    <w:rsid w:val="006B7931"/>
    <w:rsid w:val="006B79CF"/>
    <w:rsid w:val="006B7AB2"/>
    <w:rsid w:val="006B7B07"/>
    <w:rsid w:val="006B7BE7"/>
    <w:rsid w:val="006C0379"/>
    <w:rsid w:val="006C07A2"/>
    <w:rsid w:val="006C0913"/>
    <w:rsid w:val="006C0BC4"/>
    <w:rsid w:val="006C0DDD"/>
    <w:rsid w:val="006C118E"/>
    <w:rsid w:val="006C12BA"/>
    <w:rsid w:val="006C1511"/>
    <w:rsid w:val="006C1611"/>
    <w:rsid w:val="006C1650"/>
    <w:rsid w:val="006C1A12"/>
    <w:rsid w:val="006C1A57"/>
    <w:rsid w:val="006C1B2E"/>
    <w:rsid w:val="006C1BA4"/>
    <w:rsid w:val="006C1D4C"/>
    <w:rsid w:val="006C1FCD"/>
    <w:rsid w:val="006C26B0"/>
    <w:rsid w:val="006C2713"/>
    <w:rsid w:val="006C297C"/>
    <w:rsid w:val="006C2A8D"/>
    <w:rsid w:val="006C3272"/>
    <w:rsid w:val="006C3369"/>
    <w:rsid w:val="006C338C"/>
    <w:rsid w:val="006C35AB"/>
    <w:rsid w:val="006C391F"/>
    <w:rsid w:val="006C395E"/>
    <w:rsid w:val="006C3C62"/>
    <w:rsid w:val="006C40E4"/>
    <w:rsid w:val="006C4222"/>
    <w:rsid w:val="006C4A63"/>
    <w:rsid w:val="006C4BD0"/>
    <w:rsid w:val="006C4CF4"/>
    <w:rsid w:val="006C545C"/>
    <w:rsid w:val="006C5687"/>
    <w:rsid w:val="006C5A7F"/>
    <w:rsid w:val="006C5D61"/>
    <w:rsid w:val="006C5E8A"/>
    <w:rsid w:val="006C6170"/>
    <w:rsid w:val="006C61CB"/>
    <w:rsid w:val="006C62BB"/>
    <w:rsid w:val="006C64A3"/>
    <w:rsid w:val="006C64C0"/>
    <w:rsid w:val="006C65A2"/>
    <w:rsid w:val="006C678F"/>
    <w:rsid w:val="006C722B"/>
    <w:rsid w:val="006C733C"/>
    <w:rsid w:val="006C7777"/>
    <w:rsid w:val="006C77A8"/>
    <w:rsid w:val="006C77D7"/>
    <w:rsid w:val="006C7B17"/>
    <w:rsid w:val="006C7BAC"/>
    <w:rsid w:val="006C7D41"/>
    <w:rsid w:val="006C7ED9"/>
    <w:rsid w:val="006D0131"/>
    <w:rsid w:val="006D03EC"/>
    <w:rsid w:val="006D07AF"/>
    <w:rsid w:val="006D0802"/>
    <w:rsid w:val="006D082F"/>
    <w:rsid w:val="006D0A83"/>
    <w:rsid w:val="006D0E9C"/>
    <w:rsid w:val="006D0EA3"/>
    <w:rsid w:val="006D1024"/>
    <w:rsid w:val="006D112E"/>
    <w:rsid w:val="006D1231"/>
    <w:rsid w:val="006D143F"/>
    <w:rsid w:val="006D1559"/>
    <w:rsid w:val="006D1647"/>
    <w:rsid w:val="006D167A"/>
    <w:rsid w:val="006D17E2"/>
    <w:rsid w:val="006D1999"/>
    <w:rsid w:val="006D1A03"/>
    <w:rsid w:val="006D1AA6"/>
    <w:rsid w:val="006D1AF0"/>
    <w:rsid w:val="006D20A6"/>
    <w:rsid w:val="006D2125"/>
    <w:rsid w:val="006D2269"/>
    <w:rsid w:val="006D2409"/>
    <w:rsid w:val="006D2519"/>
    <w:rsid w:val="006D2726"/>
    <w:rsid w:val="006D272B"/>
    <w:rsid w:val="006D2A34"/>
    <w:rsid w:val="006D2A6B"/>
    <w:rsid w:val="006D2BA8"/>
    <w:rsid w:val="006D2BD9"/>
    <w:rsid w:val="006D310D"/>
    <w:rsid w:val="006D326C"/>
    <w:rsid w:val="006D35D0"/>
    <w:rsid w:val="006D3B34"/>
    <w:rsid w:val="006D3C38"/>
    <w:rsid w:val="006D3CE6"/>
    <w:rsid w:val="006D3D0E"/>
    <w:rsid w:val="006D3D2D"/>
    <w:rsid w:val="006D3E41"/>
    <w:rsid w:val="006D3F08"/>
    <w:rsid w:val="006D4432"/>
    <w:rsid w:val="006D44C9"/>
    <w:rsid w:val="006D45B4"/>
    <w:rsid w:val="006D46A4"/>
    <w:rsid w:val="006D473E"/>
    <w:rsid w:val="006D47E8"/>
    <w:rsid w:val="006D481A"/>
    <w:rsid w:val="006D4AE2"/>
    <w:rsid w:val="006D4B38"/>
    <w:rsid w:val="006D4CC7"/>
    <w:rsid w:val="006D50E8"/>
    <w:rsid w:val="006D5719"/>
    <w:rsid w:val="006D57AE"/>
    <w:rsid w:val="006D5826"/>
    <w:rsid w:val="006D5987"/>
    <w:rsid w:val="006D5D2B"/>
    <w:rsid w:val="006D5DCB"/>
    <w:rsid w:val="006D6588"/>
    <w:rsid w:val="006D6591"/>
    <w:rsid w:val="006D6879"/>
    <w:rsid w:val="006D70A4"/>
    <w:rsid w:val="006D70C4"/>
    <w:rsid w:val="006D7370"/>
    <w:rsid w:val="006D73C8"/>
    <w:rsid w:val="006D75DD"/>
    <w:rsid w:val="006D75FD"/>
    <w:rsid w:val="006D7862"/>
    <w:rsid w:val="006D7888"/>
    <w:rsid w:val="006D7B4C"/>
    <w:rsid w:val="006D7D87"/>
    <w:rsid w:val="006D7DD3"/>
    <w:rsid w:val="006D7E89"/>
    <w:rsid w:val="006E05BC"/>
    <w:rsid w:val="006E073B"/>
    <w:rsid w:val="006E07CC"/>
    <w:rsid w:val="006E0C01"/>
    <w:rsid w:val="006E0D33"/>
    <w:rsid w:val="006E1622"/>
    <w:rsid w:val="006E162B"/>
    <w:rsid w:val="006E1769"/>
    <w:rsid w:val="006E1A82"/>
    <w:rsid w:val="006E253B"/>
    <w:rsid w:val="006E26C4"/>
    <w:rsid w:val="006E2736"/>
    <w:rsid w:val="006E2894"/>
    <w:rsid w:val="006E29C4"/>
    <w:rsid w:val="006E2D0E"/>
    <w:rsid w:val="006E2E34"/>
    <w:rsid w:val="006E3280"/>
    <w:rsid w:val="006E3416"/>
    <w:rsid w:val="006E342C"/>
    <w:rsid w:val="006E347A"/>
    <w:rsid w:val="006E3488"/>
    <w:rsid w:val="006E3751"/>
    <w:rsid w:val="006E37EC"/>
    <w:rsid w:val="006E385D"/>
    <w:rsid w:val="006E3942"/>
    <w:rsid w:val="006E3EBB"/>
    <w:rsid w:val="006E40B5"/>
    <w:rsid w:val="006E429A"/>
    <w:rsid w:val="006E4314"/>
    <w:rsid w:val="006E44E7"/>
    <w:rsid w:val="006E4833"/>
    <w:rsid w:val="006E4C99"/>
    <w:rsid w:val="006E4EB9"/>
    <w:rsid w:val="006E507A"/>
    <w:rsid w:val="006E5088"/>
    <w:rsid w:val="006E512C"/>
    <w:rsid w:val="006E5161"/>
    <w:rsid w:val="006E51D1"/>
    <w:rsid w:val="006E5524"/>
    <w:rsid w:val="006E5709"/>
    <w:rsid w:val="006E5714"/>
    <w:rsid w:val="006E57E7"/>
    <w:rsid w:val="006E5824"/>
    <w:rsid w:val="006E59A8"/>
    <w:rsid w:val="006E5A8B"/>
    <w:rsid w:val="006E5E59"/>
    <w:rsid w:val="006E5F0F"/>
    <w:rsid w:val="006E5F70"/>
    <w:rsid w:val="006E6184"/>
    <w:rsid w:val="006E6297"/>
    <w:rsid w:val="006E6430"/>
    <w:rsid w:val="006E6611"/>
    <w:rsid w:val="006E66CF"/>
    <w:rsid w:val="006E671A"/>
    <w:rsid w:val="006E68C8"/>
    <w:rsid w:val="006E69C8"/>
    <w:rsid w:val="006E6C67"/>
    <w:rsid w:val="006E6EB4"/>
    <w:rsid w:val="006E6FBA"/>
    <w:rsid w:val="006E71CF"/>
    <w:rsid w:val="006E787C"/>
    <w:rsid w:val="006E7A8B"/>
    <w:rsid w:val="006E7AA6"/>
    <w:rsid w:val="006E7B96"/>
    <w:rsid w:val="006E7C7A"/>
    <w:rsid w:val="006E7C90"/>
    <w:rsid w:val="006E7D26"/>
    <w:rsid w:val="006E7E00"/>
    <w:rsid w:val="006E7E05"/>
    <w:rsid w:val="006E7EFE"/>
    <w:rsid w:val="006E7F6B"/>
    <w:rsid w:val="006F0205"/>
    <w:rsid w:val="006F02EF"/>
    <w:rsid w:val="006F05F3"/>
    <w:rsid w:val="006F0762"/>
    <w:rsid w:val="006F088A"/>
    <w:rsid w:val="006F0D01"/>
    <w:rsid w:val="006F0DD7"/>
    <w:rsid w:val="006F0EEC"/>
    <w:rsid w:val="006F111F"/>
    <w:rsid w:val="006F12B7"/>
    <w:rsid w:val="006F1669"/>
    <w:rsid w:val="006F18BB"/>
    <w:rsid w:val="006F1B34"/>
    <w:rsid w:val="006F203F"/>
    <w:rsid w:val="006F24DF"/>
    <w:rsid w:val="006F2509"/>
    <w:rsid w:val="006F25FF"/>
    <w:rsid w:val="006F2669"/>
    <w:rsid w:val="006F293F"/>
    <w:rsid w:val="006F2FCD"/>
    <w:rsid w:val="006F31F2"/>
    <w:rsid w:val="006F3526"/>
    <w:rsid w:val="006F3643"/>
    <w:rsid w:val="006F36DB"/>
    <w:rsid w:val="006F455A"/>
    <w:rsid w:val="006F4964"/>
    <w:rsid w:val="006F4B5A"/>
    <w:rsid w:val="006F4B84"/>
    <w:rsid w:val="006F4D80"/>
    <w:rsid w:val="006F4EF1"/>
    <w:rsid w:val="006F5130"/>
    <w:rsid w:val="006F53D5"/>
    <w:rsid w:val="006F57BB"/>
    <w:rsid w:val="006F5924"/>
    <w:rsid w:val="006F5C85"/>
    <w:rsid w:val="006F5DB8"/>
    <w:rsid w:val="006F5E61"/>
    <w:rsid w:val="006F6316"/>
    <w:rsid w:val="006F6418"/>
    <w:rsid w:val="006F646D"/>
    <w:rsid w:val="006F6861"/>
    <w:rsid w:val="006F6AE5"/>
    <w:rsid w:val="006F6AFA"/>
    <w:rsid w:val="006F6B58"/>
    <w:rsid w:val="006F6EBC"/>
    <w:rsid w:val="006F6F4B"/>
    <w:rsid w:val="006F70A7"/>
    <w:rsid w:val="006F72C5"/>
    <w:rsid w:val="006F742E"/>
    <w:rsid w:val="006F7485"/>
    <w:rsid w:val="006F7553"/>
    <w:rsid w:val="00700240"/>
    <w:rsid w:val="0070086D"/>
    <w:rsid w:val="0070095E"/>
    <w:rsid w:val="00700A54"/>
    <w:rsid w:val="00700DF1"/>
    <w:rsid w:val="00701326"/>
    <w:rsid w:val="007016AE"/>
    <w:rsid w:val="0070176F"/>
    <w:rsid w:val="00701782"/>
    <w:rsid w:val="0070194B"/>
    <w:rsid w:val="00701A59"/>
    <w:rsid w:val="00701C7C"/>
    <w:rsid w:val="007024AD"/>
    <w:rsid w:val="00702611"/>
    <w:rsid w:val="007029D8"/>
    <w:rsid w:val="00702A74"/>
    <w:rsid w:val="00702B3E"/>
    <w:rsid w:val="00702B62"/>
    <w:rsid w:val="00702BF3"/>
    <w:rsid w:val="00702CDF"/>
    <w:rsid w:val="00702F0A"/>
    <w:rsid w:val="00703257"/>
    <w:rsid w:val="007033E1"/>
    <w:rsid w:val="0070340F"/>
    <w:rsid w:val="00703476"/>
    <w:rsid w:val="00703663"/>
    <w:rsid w:val="0070388C"/>
    <w:rsid w:val="00703C99"/>
    <w:rsid w:val="00703CB9"/>
    <w:rsid w:val="00703DAF"/>
    <w:rsid w:val="00704094"/>
    <w:rsid w:val="0070421E"/>
    <w:rsid w:val="007042E7"/>
    <w:rsid w:val="00704602"/>
    <w:rsid w:val="0070494F"/>
    <w:rsid w:val="00704989"/>
    <w:rsid w:val="00704B4A"/>
    <w:rsid w:val="00704D6A"/>
    <w:rsid w:val="007051DE"/>
    <w:rsid w:val="0070548A"/>
    <w:rsid w:val="007056EE"/>
    <w:rsid w:val="007057CF"/>
    <w:rsid w:val="00705B08"/>
    <w:rsid w:val="00705B4E"/>
    <w:rsid w:val="00705B58"/>
    <w:rsid w:val="00705B5E"/>
    <w:rsid w:val="00705B6A"/>
    <w:rsid w:val="00705BDE"/>
    <w:rsid w:val="00705E01"/>
    <w:rsid w:val="00705E5A"/>
    <w:rsid w:val="00705EF3"/>
    <w:rsid w:val="007062C9"/>
    <w:rsid w:val="007064B0"/>
    <w:rsid w:val="00706996"/>
    <w:rsid w:val="00706A71"/>
    <w:rsid w:val="00706A8C"/>
    <w:rsid w:val="00706BAC"/>
    <w:rsid w:val="00706FAE"/>
    <w:rsid w:val="0070711B"/>
    <w:rsid w:val="00707503"/>
    <w:rsid w:val="00707559"/>
    <w:rsid w:val="007077A5"/>
    <w:rsid w:val="007077F2"/>
    <w:rsid w:val="0070786B"/>
    <w:rsid w:val="007079EF"/>
    <w:rsid w:val="00707BCE"/>
    <w:rsid w:val="00707EC1"/>
    <w:rsid w:val="00707F72"/>
    <w:rsid w:val="007103B8"/>
    <w:rsid w:val="0071070B"/>
    <w:rsid w:val="007108C3"/>
    <w:rsid w:val="00710A54"/>
    <w:rsid w:val="00710B5E"/>
    <w:rsid w:val="00710E04"/>
    <w:rsid w:val="00710F3E"/>
    <w:rsid w:val="00710F4B"/>
    <w:rsid w:val="00710FF5"/>
    <w:rsid w:val="0071140D"/>
    <w:rsid w:val="007117A3"/>
    <w:rsid w:val="007118F5"/>
    <w:rsid w:val="00711DF9"/>
    <w:rsid w:val="007122FA"/>
    <w:rsid w:val="007123F3"/>
    <w:rsid w:val="007124C6"/>
    <w:rsid w:val="007124DD"/>
    <w:rsid w:val="007135D5"/>
    <w:rsid w:val="007136A5"/>
    <w:rsid w:val="007138C7"/>
    <w:rsid w:val="00713D5C"/>
    <w:rsid w:val="00713E5D"/>
    <w:rsid w:val="007141A9"/>
    <w:rsid w:val="007144AF"/>
    <w:rsid w:val="00714532"/>
    <w:rsid w:val="007145D1"/>
    <w:rsid w:val="007147C1"/>
    <w:rsid w:val="00714894"/>
    <w:rsid w:val="007148F7"/>
    <w:rsid w:val="007149D4"/>
    <w:rsid w:val="00714A57"/>
    <w:rsid w:val="00714B08"/>
    <w:rsid w:val="00714BF6"/>
    <w:rsid w:val="00714C7B"/>
    <w:rsid w:val="00714F2F"/>
    <w:rsid w:val="00715010"/>
    <w:rsid w:val="0071504E"/>
    <w:rsid w:val="00715194"/>
    <w:rsid w:val="00715294"/>
    <w:rsid w:val="007159BC"/>
    <w:rsid w:val="00715EA7"/>
    <w:rsid w:val="00715EAC"/>
    <w:rsid w:val="00716036"/>
    <w:rsid w:val="0071610B"/>
    <w:rsid w:val="007168BF"/>
    <w:rsid w:val="00716C3C"/>
    <w:rsid w:val="00716CE5"/>
    <w:rsid w:val="007173D7"/>
    <w:rsid w:val="0071749C"/>
    <w:rsid w:val="0071776A"/>
    <w:rsid w:val="007177A1"/>
    <w:rsid w:val="00717E3D"/>
    <w:rsid w:val="00717E9F"/>
    <w:rsid w:val="00717EFC"/>
    <w:rsid w:val="00720340"/>
    <w:rsid w:val="00720438"/>
    <w:rsid w:val="00720660"/>
    <w:rsid w:val="00720678"/>
    <w:rsid w:val="00720B09"/>
    <w:rsid w:val="0072110E"/>
    <w:rsid w:val="00721199"/>
    <w:rsid w:val="0072131F"/>
    <w:rsid w:val="007213B9"/>
    <w:rsid w:val="0072163B"/>
    <w:rsid w:val="007216DE"/>
    <w:rsid w:val="0072177F"/>
    <w:rsid w:val="007217DA"/>
    <w:rsid w:val="00721B0A"/>
    <w:rsid w:val="00721B10"/>
    <w:rsid w:val="00721B1A"/>
    <w:rsid w:val="00721C94"/>
    <w:rsid w:val="00721E20"/>
    <w:rsid w:val="007220D4"/>
    <w:rsid w:val="00722318"/>
    <w:rsid w:val="00722434"/>
    <w:rsid w:val="0072248A"/>
    <w:rsid w:val="00722641"/>
    <w:rsid w:val="007228D7"/>
    <w:rsid w:val="007229D9"/>
    <w:rsid w:val="00722A49"/>
    <w:rsid w:val="00722A71"/>
    <w:rsid w:val="00722D76"/>
    <w:rsid w:val="00722DF8"/>
    <w:rsid w:val="00723238"/>
    <w:rsid w:val="00723509"/>
    <w:rsid w:val="00723530"/>
    <w:rsid w:val="007236A9"/>
    <w:rsid w:val="00723940"/>
    <w:rsid w:val="00723957"/>
    <w:rsid w:val="00723CBC"/>
    <w:rsid w:val="00723E8D"/>
    <w:rsid w:val="00723EC4"/>
    <w:rsid w:val="00723EF3"/>
    <w:rsid w:val="0072405D"/>
    <w:rsid w:val="00724131"/>
    <w:rsid w:val="0072456E"/>
    <w:rsid w:val="0072460F"/>
    <w:rsid w:val="00724D2C"/>
    <w:rsid w:val="00724DBF"/>
    <w:rsid w:val="00724DDC"/>
    <w:rsid w:val="00724E4B"/>
    <w:rsid w:val="00725526"/>
    <w:rsid w:val="007258D9"/>
    <w:rsid w:val="00725B73"/>
    <w:rsid w:val="007260A8"/>
    <w:rsid w:val="0072692E"/>
    <w:rsid w:val="00726980"/>
    <w:rsid w:val="00726B8F"/>
    <w:rsid w:val="00726E36"/>
    <w:rsid w:val="00727121"/>
    <w:rsid w:val="00727177"/>
    <w:rsid w:val="0072749B"/>
    <w:rsid w:val="00727560"/>
    <w:rsid w:val="00727B9C"/>
    <w:rsid w:val="00727D46"/>
    <w:rsid w:val="00727DEC"/>
    <w:rsid w:val="00730462"/>
    <w:rsid w:val="00730642"/>
    <w:rsid w:val="007308CB"/>
    <w:rsid w:val="0073094E"/>
    <w:rsid w:val="007309DB"/>
    <w:rsid w:val="007310FE"/>
    <w:rsid w:val="0073118E"/>
    <w:rsid w:val="00731481"/>
    <w:rsid w:val="00731575"/>
    <w:rsid w:val="00731600"/>
    <w:rsid w:val="007317D3"/>
    <w:rsid w:val="00731A47"/>
    <w:rsid w:val="00731EC5"/>
    <w:rsid w:val="00731F40"/>
    <w:rsid w:val="007322D2"/>
    <w:rsid w:val="007324BD"/>
    <w:rsid w:val="007325CC"/>
    <w:rsid w:val="00732791"/>
    <w:rsid w:val="00732CC1"/>
    <w:rsid w:val="00732D0B"/>
    <w:rsid w:val="00733043"/>
    <w:rsid w:val="0073309F"/>
    <w:rsid w:val="0073310E"/>
    <w:rsid w:val="00733122"/>
    <w:rsid w:val="00733231"/>
    <w:rsid w:val="007333C3"/>
    <w:rsid w:val="007335D4"/>
    <w:rsid w:val="0073362E"/>
    <w:rsid w:val="007336EC"/>
    <w:rsid w:val="007338E1"/>
    <w:rsid w:val="0073394A"/>
    <w:rsid w:val="00733E62"/>
    <w:rsid w:val="00734524"/>
    <w:rsid w:val="0073487F"/>
    <w:rsid w:val="00734A9F"/>
    <w:rsid w:val="00735160"/>
    <w:rsid w:val="0073541C"/>
    <w:rsid w:val="007357E7"/>
    <w:rsid w:val="00735D51"/>
    <w:rsid w:val="00735DFF"/>
    <w:rsid w:val="00735EF8"/>
    <w:rsid w:val="00735F93"/>
    <w:rsid w:val="007361E4"/>
    <w:rsid w:val="007362F2"/>
    <w:rsid w:val="00736314"/>
    <w:rsid w:val="0073646F"/>
    <w:rsid w:val="00736661"/>
    <w:rsid w:val="00736663"/>
    <w:rsid w:val="00736747"/>
    <w:rsid w:val="007369DB"/>
    <w:rsid w:val="00736B8B"/>
    <w:rsid w:val="00736CED"/>
    <w:rsid w:val="00736D73"/>
    <w:rsid w:val="00736E6A"/>
    <w:rsid w:val="00737569"/>
    <w:rsid w:val="0073757F"/>
    <w:rsid w:val="0073761F"/>
    <w:rsid w:val="00737965"/>
    <w:rsid w:val="007379B4"/>
    <w:rsid w:val="00737B46"/>
    <w:rsid w:val="00737FB9"/>
    <w:rsid w:val="00740735"/>
    <w:rsid w:val="00740C4E"/>
    <w:rsid w:val="00740E1E"/>
    <w:rsid w:val="00740E2A"/>
    <w:rsid w:val="00741013"/>
    <w:rsid w:val="00741277"/>
    <w:rsid w:val="007413B8"/>
    <w:rsid w:val="0074149A"/>
    <w:rsid w:val="007415B4"/>
    <w:rsid w:val="007416B5"/>
    <w:rsid w:val="007416DA"/>
    <w:rsid w:val="0074185F"/>
    <w:rsid w:val="00742110"/>
    <w:rsid w:val="0074252E"/>
    <w:rsid w:val="007425DA"/>
    <w:rsid w:val="00742698"/>
    <w:rsid w:val="00742793"/>
    <w:rsid w:val="00742B3A"/>
    <w:rsid w:val="00742BAE"/>
    <w:rsid w:val="00742C8B"/>
    <w:rsid w:val="00742D8C"/>
    <w:rsid w:val="00742EDB"/>
    <w:rsid w:val="00742EE3"/>
    <w:rsid w:val="00743194"/>
    <w:rsid w:val="0074348B"/>
    <w:rsid w:val="007434BF"/>
    <w:rsid w:val="007435A1"/>
    <w:rsid w:val="00743823"/>
    <w:rsid w:val="007438AC"/>
    <w:rsid w:val="00743A3E"/>
    <w:rsid w:val="00743D54"/>
    <w:rsid w:val="00743DFD"/>
    <w:rsid w:val="00743EAB"/>
    <w:rsid w:val="00743F20"/>
    <w:rsid w:val="0074471C"/>
    <w:rsid w:val="007448CF"/>
    <w:rsid w:val="007448D9"/>
    <w:rsid w:val="007449D9"/>
    <w:rsid w:val="00744A1F"/>
    <w:rsid w:val="00744A50"/>
    <w:rsid w:val="00744D88"/>
    <w:rsid w:val="00744DD2"/>
    <w:rsid w:val="0074536F"/>
    <w:rsid w:val="007454B5"/>
    <w:rsid w:val="007456BE"/>
    <w:rsid w:val="007457B0"/>
    <w:rsid w:val="00745827"/>
    <w:rsid w:val="00745991"/>
    <w:rsid w:val="007459DE"/>
    <w:rsid w:val="00746049"/>
    <w:rsid w:val="007462C1"/>
    <w:rsid w:val="007466F9"/>
    <w:rsid w:val="007468BA"/>
    <w:rsid w:val="00746E32"/>
    <w:rsid w:val="00746FAB"/>
    <w:rsid w:val="00747693"/>
    <w:rsid w:val="0075027E"/>
    <w:rsid w:val="0075032B"/>
    <w:rsid w:val="00750512"/>
    <w:rsid w:val="00750941"/>
    <w:rsid w:val="0075097B"/>
    <w:rsid w:val="0075097C"/>
    <w:rsid w:val="00750CAF"/>
    <w:rsid w:val="00750FE0"/>
    <w:rsid w:val="00751027"/>
    <w:rsid w:val="007510B4"/>
    <w:rsid w:val="007511F0"/>
    <w:rsid w:val="00751235"/>
    <w:rsid w:val="007512E0"/>
    <w:rsid w:val="00751606"/>
    <w:rsid w:val="007516C2"/>
    <w:rsid w:val="00751A7B"/>
    <w:rsid w:val="00751B79"/>
    <w:rsid w:val="00751C7D"/>
    <w:rsid w:val="00752210"/>
    <w:rsid w:val="00752288"/>
    <w:rsid w:val="007524D7"/>
    <w:rsid w:val="00752603"/>
    <w:rsid w:val="007526CC"/>
    <w:rsid w:val="00752858"/>
    <w:rsid w:val="00752A26"/>
    <w:rsid w:val="00752C6A"/>
    <w:rsid w:val="00752C6D"/>
    <w:rsid w:val="00752D82"/>
    <w:rsid w:val="00753263"/>
    <w:rsid w:val="007533F3"/>
    <w:rsid w:val="0075343B"/>
    <w:rsid w:val="007535E1"/>
    <w:rsid w:val="007539C9"/>
    <w:rsid w:val="00753A99"/>
    <w:rsid w:val="00753AD2"/>
    <w:rsid w:val="00753D66"/>
    <w:rsid w:val="00753F24"/>
    <w:rsid w:val="00754338"/>
    <w:rsid w:val="00754561"/>
    <w:rsid w:val="0075458A"/>
    <w:rsid w:val="00754641"/>
    <w:rsid w:val="00754766"/>
    <w:rsid w:val="00754C43"/>
    <w:rsid w:val="00754E5A"/>
    <w:rsid w:val="00754E90"/>
    <w:rsid w:val="00754F1D"/>
    <w:rsid w:val="0075526D"/>
    <w:rsid w:val="0075540E"/>
    <w:rsid w:val="0075565E"/>
    <w:rsid w:val="007556BB"/>
    <w:rsid w:val="00755C4A"/>
    <w:rsid w:val="00755D07"/>
    <w:rsid w:val="00755DD4"/>
    <w:rsid w:val="00755FF0"/>
    <w:rsid w:val="00756070"/>
    <w:rsid w:val="0075650A"/>
    <w:rsid w:val="00756675"/>
    <w:rsid w:val="007566F9"/>
    <w:rsid w:val="0075692F"/>
    <w:rsid w:val="00756959"/>
    <w:rsid w:val="00756D97"/>
    <w:rsid w:val="00756F88"/>
    <w:rsid w:val="00757213"/>
    <w:rsid w:val="00757385"/>
    <w:rsid w:val="007574FB"/>
    <w:rsid w:val="0075763F"/>
    <w:rsid w:val="0075765F"/>
    <w:rsid w:val="00757760"/>
    <w:rsid w:val="00757AA4"/>
    <w:rsid w:val="00757C08"/>
    <w:rsid w:val="00757C16"/>
    <w:rsid w:val="00757C34"/>
    <w:rsid w:val="00757D2D"/>
    <w:rsid w:val="00757F85"/>
    <w:rsid w:val="0076004C"/>
    <w:rsid w:val="007600F9"/>
    <w:rsid w:val="007609B5"/>
    <w:rsid w:val="00760E7E"/>
    <w:rsid w:val="00760EEB"/>
    <w:rsid w:val="0076100A"/>
    <w:rsid w:val="007610C8"/>
    <w:rsid w:val="007610ED"/>
    <w:rsid w:val="0076126B"/>
    <w:rsid w:val="0076133A"/>
    <w:rsid w:val="00761691"/>
    <w:rsid w:val="007616EB"/>
    <w:rsid w:val="007617FA"/>
    <w:rsid w:val="007619E8"/>
    <w:rsid w:val="007619FB"/>
    <w:rsid w:val="00761CE0"/>
    <w:rsid w:val="00761DCC"/>
    <w:rsid w:val="00761ECF"/>
    <w:rsid w:val="007623E3"/>
    <w:rsid w:val="00762414"/>
    <w:rsid w:val="0076291C"/>
    <w:rsid w:val="007629FE"/>
    <w:rsid w:val="00762A49"/>
    <w:rsid w:val="00762A8E"/>
    <w:rsid w:val="00762A91"/>
    <w:rsid w:val="00762D35"/>
    <w:rsid w:val="00762E33"/>
    <w:rsid w:val="00763164"/>
    <w:rsid w:val="007634D3"/>
    <w:rsid w:val="00763DC3"/>
    <w:rsid w:val="00764402"/>
    <w:rsid w:val="00764B24"/>
    <w:rsid w:val="00764CFE"/>
    <w:rsid w:val="00764FD2"/>
    <w:rsid w:val="00765123"/>
    <w:rsid w:val="0076588D"/>
    <w:rsid w:val="00765935"/>
    <w:rsid w:val="00765BB6"/>
    <w:rsid w:val="00765C40"/>
    <w:rsid w:val="00765E8D"/>
    <w:rsid w:val="00765EAB"/>
    <w:rsid w:val="007663E9"/>
    <w:rsid w:val="007664D2"/>
    <w:rsid w:val="0076650A"/>
    <w:rsid w:val="0076672C"/>
    <w:rsid w:val="00766790"/>
    <w:rsid w:val="00766799"/>
    <w:rsid w:val="0076688C"/>
    <w:rsid w:val="007668B8"/>
    <w:rsid w:val="007668F0"/>
    <w:rsid w:val="00766C8A"/>
    <w:rsid w:val="00767075"/>
    <w:rsid w:val="007671D2"/>
    <w:rsid w:val="00767215"/>
    <w:rsid w:val="007677B9"/>
    <w:rsid w:val="0076795F"/>
    <w:rsid w:val="007679ED"/>
    <w:rsid w:val="00767AE0"/>
    <w:rsid w:val="00767B1D"/>
    <w:rsid w:val="00770021"/>
    <w:rsid w:val="0077024E"/>
    <w:rsid w:val="0077062B"/>
    <w:rsid w:val="0077093F"/>
    <w:rsid w:val="00770AE9"/>
    <w:rsid w:val="00770B0D"/>
    <w:rsid w:val="00770C53"/>
    <w:rsid w:val="00770CAE"/>
    <w:rsid w:val="00771302"/>
    <w:rsid w:val="00771420"/>
    <w:rsid w:val="007715A5"/>
    <w:rsid w:val="00771931"/>
    <w:rsid w:val="00771A7D"/>
    <w:rsid w:val="00771ACC"/>
    <w:rsid w:val="00771EA7"/>
    <w:rsid w:val="00772318"/>
    <w:rsid w:val="00772640"/>
    <w:rsid w:val="00772695"/>
    <w:rsid w:val="00772C24"/>
    <w:rsid w:val="00772CE5"/>
    <w:rsid w:val="00772E19"/>
    <w:rsid w:val="00773023"/>
    <w:rsid w:val="00773628"/>
    <w:rsid w:val="00773695"/>
    <w:rsid w:val="00773A44"/>
    <w:rsid w:val="00773A95"/>
    <w:rsid w:val="00773C42"/>
    <w:rsid w:val="00773D4B"/>
    <w:rsid w:val="007740B5"/>
    <w:rsid w:val="007740E8"/>
    <w:rsid w:val="007744AD"/>
    <w:rsid w:val="007744D2"/>
    <w:rsid w:val="0077459C"/>
    <w:rsid w:val="007745B7"/>
    <w:rsid w:val="00774DDD"/>
    <w:rsid w:val="00774E06"/>
    <w:rsid w:val="00774EF3"/>
    <w:rsid w:val="0077503D"/>
    <w:rsid w:val="0077525E"/>
    <w:rsid w:val="007753EA"/>
    <w:rsid w:val="00775634"/>
    <w:rsid w:val="00775713"/>
    <w:rsid w:val="0077575F"/>
    <w:rsid w:val="007758D2"/>
    <w:rsid w:val="00775CF3"/>
    <w:rsid w:val="00776061"/>
    <w:rsid w:val="00776291"/>
    <w:rsid w:val="0077632F"/>
    <w:rsid w:val="0077633F"/>
    <w:rsid w:val="00776534"/>
    <w:rsid w:val="007765EC"/>
    <w:rsid w:val="0077695F"/>
    <w:rsid w:val="00776A1E"/>
    <w:rsid w:val="00776B62"/>
    <w:rsid w:val="00776C0F"/>
    <w:rsid w:val="00776CEB"/>
    <w:rsid w:val="00776D87"/>
    <w:rsid w:val="00776E07"/>
    <w:rsid w:val="007775F1"/>
    <w:rsid w:val="007776FD"/>
    <w:rsid w:val="007777FF"/>
    <w:rsid w:val="00777905"/>
    <w:rsid w:val="0077797F"/>
    <w:rsid w:val="00777ACB"/>
    <w:rsid w:val="00777EEB"/>
    <w:rsid w:val="007801F1"/>
    <w:rsid w:val="00780203"/>
    <w:rsid w:val="00780231"/>
    <w:rsid w:val="0078026A"/>
    <w:rsid w:val="007803DD"/>
    <w:rsid w:val="00780544"/>
    <w:rsid w:val="0078055D"/>
    <w:rsid w:val="007806EB"/>
    <w:rsid w:val="00780808"/>
    <w:rsid w:val="00780830"/>
    <w:rsid w:val="007808B3"/>
    <w:rsid w:val="00780DD2"/>
    <w:rsid w:val="00780EAE"/>
    <w:rsid w:val="00781105"/>
    <w:rsid w:val="00781481"/>
    <w:rsid w:val="00781870"/>
    <w:rsid w:val="00781B30"/>
    <w:rsid w:val="00781C95"/>
    <w:rsid w:val="00781E5F"/>
    <w:rsid w:val="00781F3E"/>
    <w:rsid w:val="007824ED"/>
    <w:rsid w:val="007830F6"/>
    <w:rsid w:val="0078318C"/>
    <w:rsid w:val="0078318F"/>
    <w:rsid w:val="007833CA"/>
    <w:rsid w:val="0078372C"/>
    <w:rsid w:val="007837D2"/>
    <w:rsid w:val="00783BC3"/>
    <w:rsid w:val="00783C7B"/>
    <w:rsid w:val="00783D4B"/>
    <w:rsid w:val="00783F0D"/>
    <w:rsid w:val="00783F0F"/>
    <w:rsid w:val="00783FA8"/>
    <w:rsid w:val="0078406F"/>
    <w:rsid w:val="00784446"/>
    <w:rsid w:val="0078449C"/>
    <w:rsid w:val="0078493E"/>
    <w:rsid w:val="00784A67"/>
    <w:rsid w:val="00784E1E"/>
    <w:rsid w:val="007851A5"/>
    <w:rsid w:val="007851CD"/>
    <w:rsid w:val="0078520C"/>
    <w:rsid w:val="007852EA"/>
    <w:rsid w:val="007856C1"/>
    <w:rsid w:val="00785D7B"/>
    <w:rsid w:val="00785F7A"/>
    <w:rsid w:val="00785FB8"/>
    <w:rsid w:val="0078628E"/>
    <w:rsid w:val="0078634C"/>
    <w:rsid w:val="00786937"/>
    <w:rsid w:val="00786C4E"/>
    <w:rsid w:val="00786E4B"/>
    <w:rsid w:val="00786E86"/>
    <w:rsid w:val="00786EAC"/>
    <w:rsid w:val="0078710C"/>
    <w:rsid w:val="007872D4"/>
    <w:rsid w:val="0078739C"/>
    <w:rsid w:val="007874B5"/>
    <w:rsid w:val="007874C9"/>
    <w:rsid w:val="0078794A"/>
    <w:rsid w:val="007879B0"/>
    <w:rsid w:val="007879DC"/>
    <w:rsid w:val="00787E60"/>
    <w:rsid w:val="007903E6"/>
    <w:rsid w:val="00790518"/>
    <w:rsid w:val="00790790"/>
    <w:rsid w:val="00790861"/>
    <w:rsid w:val="00790BA8"/>
    <w:rsid w:val="00790C24"/>
    <w:rsid w:val="00790D64"/>
    <w:rsid w:val="00790FD7"/>
    <w:rsid w:val="007911BC"/>
    <w:rsid w:val="0079146B"/>
    <w:rsid w:val="00791AA2"/>
    <w:rsid w:val="00791AC8"/>
    <w:rsid w:val="00791F53"/>
    <w:rsid w:val="007921C9"/>
    <w:rsid w:val="007923D5"/>
    <w:rsid w:val="007926BF"/>
    <w:rsid w:val="00792831"/>
    <w:rsid w:val="0079283E"/>
    <w:rsid w:val="00792929"/>
    <w:rsid w:val="00792ACB"/>
    <w:rsid w:val="00792C4F"/>
    <w:rsid w:val="00792F4C"/>
    <w:rsid w:val="00792FCA"/>
    <w:rsid w:val="00793021"/>
    <w:rsid w:val="007931F2"/>
    <w:rsid w:val="00793249"/>
    <w:rsid w:val="0079417A"/>
    <w:rsid w:val="007942F5"/>
    <w:rsid w:val="007943C3"/>
    <w:rsid w:val="00794599"/>
    <w:rsid w:val="00794764"/>
    <w:rsid w:val="007947A1"/>
    <w:rsid w:val="007947B8"/>
    <w:rsid w:val="007947F8"/>
    <w:rsid w:val="00794AAA"/>
    <w:rsid w:val="00794C4D"/>
    <w:rsid w:val="00794F25"/>
    <w:rsid w:val="007954B7"/>
    <w:rsid w:val="00795657"/>
    <w:rsid w:val="00795713"/>
    <w:rsid w:val="007957EF"/>
    <w:rsid w:val="00796017"/>
    <w:rsid w:val="00796095"/>
    <w:rsid w:val="00796234"/>
    <w:rsid w:val="0079627F"/>
    <w:rsid w:val="007962B2"/>
    <w:rsid w:val="007962F9"/>
    <w:rsid w:val="00796B0A"/>
    <w:rsid w:val="0079726B"/>
    <w:rsid w:val="0079787B"/>
    <w:rsid w:val="0079794C"/>
    <w:rsid w:val="007979E3"/>
    <w:rsid w:val="007979E7"/>
    <w:rsid w:val="00797D5D"/>
    <w:rsid w:val="00797EE4"/>
    <w:rsid w:val="007A0143"/>
    <w:rsid w:val="007A02E1"/>
    <w:rsid w:val="007A030B"/>
    <w:rsid w:val="007A055E"/>
    <w:rsid w:val="007A05CD"/>
    <w:rsid w:val="007A06DF"/>
    <w:rsid w:val="007A0AFF"/>
    <w:rsid w:val="007A0B02"/>
    <w:rsid w:val="007A0C40"/>
    <w:rsid w:val="007A0E67"/>
    <w:rsid w:val="007A101F"/>
    <w:rsid w:val="007A129C"/>
    <w:rsid w:val="007A1429"/>
    <w:rsid w:val="007A1532"/>
    <w:rsid w:val="007A162A"/>
    <w:rsid w:val="007A173A"/>
    <w:rsid w:val="007A1846"/>
    <w:rsid w:val="007A188F"/>
    <w:rsid w:val="007A1ACA"/>
    <w:rsid w:val="007A1B09"/>
    <w:rsid w:val="007A1D26"/>
    <w:rsid w:val="007A2051"/>
    <w:rsid w:val="007A2248"/>
    <w:rsid w:val="007A29E4"/>
    <w:rsid w:val="007A2D8D"/>
    <w:rsid w:val="007A2E3C"/>
    <w:rsid w:val="007A304D"/>
    <w:rsid w:val="007A3075"/>
    <w:rsid w:val="007A3239"/>
    <w:rsid w:val="007A3A91"/>
    <w:rsid w:val="007A3B21"/>
    <w:rsid w:val="007A3E7F"/>
    <w:rsid w:val="007A3FA1"/>
    <w:rsid w:val="007A4023"/>
    <w:rsid w:val="007A4535"/>
    <w:rsid w:val="007A48E0"/>
    <w:rsid w:val="007A4AC9"/>
    <w:rsid w:val="007A4B81"/>
    <w:rsid w:val="007A4D08"/>
    <w:rsid w:val="007A4ECF"/>
    <w:rsid w:val="007A4FE9"/>
    <w:rsid w:val="007A533D"/>
    <w:rsid w:val="007A56A0"/>
    <w:rsid w:val="007A56FF"/>
    <w:rsid w:val="007A5915"/>
    <w:rsid w:val="007A597A"/>
    <w:rsid w:val="007A5A2A"/>
    <w:rsid w:val="007A5B4D"/>
    <w:rsid w:val="007A5C3E"/>
    <w:rsid w:val="007A5DAB"/>
    <w:rsid w:val="007A6048"/>
    <w:rsid w:val="007A63C0"/>
    <w:rsid w:val="007A65BF"/>
    <w:rsid w:val="007A66CC"/>
    <w:rsid w:val="007A67A0"/>
    <w:rsid w:val="007A684C"/>
    <w:rsid w:val="007A6A9F"/>
    <w:rsid w:val="007A6DAB"/>
    <w:rsid w:val="007A6E2D"/>
    <w:rsid w:val="007A6EE4"/>
    <w:rsid w:val="007A6FF8"/>
    <w:rsid w:val="007A70D8"/>
    <w:rsid w:val="007A725C"/>
    <w:rsid w:val="007A72BC"/>
    <w:rsid w:val="007A75C7"/>
    <w:rsid w:val="007A7600"/>
    <w:rsid w:val="007A7623"/>
    <w:rsid w:val="007A766D"/>
    <w:rsid w:val="007A7772"/>
    <w:rsid w:val="007A7DEA"/>
    <w:rsid w:val="007B00BD"/>
    <w:rsid w:val="007B0171"/>
    <w:rsid w:val="007B05FB"/>
    <w:rsid w:val="007B0654"/>
    <w:rsid w:val="007B0741"/>
    <w:rsid w:val="007B0776"/>
    <w:rsid w:val="007B085F"/>
    <w:rsid w:val="007B098F"/>
    <w:rsid w:val="007B09CE"/>
    <w:rsid w:val="007B0E43"/>
    <w:rsid w:val="007B13B8"/>
    <w:rsid w:val="007B1608"/>
    <w:rsid w:val="007B16CA"/>
    <w:rsid w:val="007B1B0E"/>
    <w:rsid w:val="007B1D1D"/>
    <w:rsid w:val="007B2048"/>
    <w:rsid w:val="007B2104"/>
    <w:rsid w:val="007B232C"/>
    <w:rsid w:val="007B26C2"/>
    <w:rsid w:val="007B2920"/>
    <w:rsid w:val="007B2A94"/>
    <w:rsid w:val="007B2B3E"/>
    <w:rsid w:val="007B2C00"/>
    <w:rsid w:val="007B2CC6"/>
    <w:rsid w:val="007B2D76"/>
    <w:rsid w:val="007B3229"/>
    <w:rsid w:val="007B326B"/>
    <w:rsid w:val="007B34DB"/>
    <w:rsid w:val="007B367C"/>
    <w:rsid w:val="007B4061"/>
    <w:rsid w:val="007B4877"/>
    <w:rsid w:val="007B4948"/>
    <w:rsid w:val="007B497E"/>
    <w:rsid w:val="007B4A20"/>
    <w:rsid w:val="007B4EC5"/>
    <w:rsid w:val="007B5038"/>
    <w:rsid w:val="007B50B0"/>
    <w:rsid w:val="007B52B8"/>
    <w:rsid w:val="007B5C24"/>
    <w:rsid w:val="007B5CF9"/>
    <w:rsid w:val="007B5D9E"/>
    <w:rsid w:val="007B5E98"/>
    <w:rsid w:val="007B5EF2"/>
    <w:rsid w:val="007B5F75"/>
    <w:rsid w:val="007B5FE5"/>
    <w:rsid w:val="007B63EF"/>
    <w:rsid w:val="007B64B0"/>
    <w:rsid w:val="007B64B2"/>
    <w:rsid w:val="007B6603"/>
    <w:rsid w:val="007B69E9"/>
    <w:rsid w:val="007B6C1A"/>
    <w:rsid w:val="007B6D49"/>
    <w:rsid w:val="007B6E23"/>
    <w:rsid w:val="007B70DF"/>
    <w:rsid w:val="007B71D1"/>
    <w:rsid w:val="007B71D6"/>
    <w:rsid w:val="007B71FE"/>
    <w:rsid w:val="007B7347"/>
    <w:rsid w:val="007B79A2"/>
    <w:rsid w:val="007B7B7F"/>
    <w:rsid w:val="007B7DE0"/>
    <w:rsid w:val="007B7E58"/>
    <w:rsid w:val="007B7EEB"/>
    <w:rsid w:val="007B7F14"/>
    <w:rsid w:val="007C0145"/>
    <w:rsid w:val="007C0280"/>
    <w:rsid w:val="007C055F"/>
    <w:rsid w:val="007C059B"/>
    <w:rsid w:val="007C0828"/>
    <w:rsid w:val="007C0CB6"/>
    <w:rsid w:val="007C123E"/>
    <w:rsid w:val="007C1277"/>
    <w:rsid w:val="007C137D"/>
    <w:rsid w:val="007C1D32"/>
    <w:rsid w:val="007C20EC"/>
    <w:rsid w:val="007C21F0"/>
    <w:rsid w:val="007C21FA"/>
    <w:rsid w:val="007C2347"/>
    <w:rsid w:val="007C2440"/>
    <w:rsid w:val="007C25C5"/>
    <w:rsid w:val="007C26E6"/>
    <w:rsid w:val="007C2879"/>
    <w:rsid w:val="007C29AB"/>
    <w:rsid w:val="007C2A87"/>
    <w:rsid w:val="007C2AC2"/>
    <w:rsid w:val="007C2BFD"/>
    <w:rsid w:val="007C2C03"/>
    <w:rsid w:val="007C2CD2"/>
    <w:rsid w:val="007C2CD8"/>
    <w:rsid w:val="007C2CF6"/>
    <w:rsid w:val="007C3018"/>
    <w:rsid w:val="007C305A"/>
    <w:rsid w:val="007C30D3"/>
    <w:rsid w:val="007C31B9"/>
    <w:rsid w:val="007C35C7"/>
    <w:rsid w:val="007C36B3"/>
    <w:rsid w:val="007C36BD"/>
    <w:rsid w:val="007C379C"/>
    <w:rsid w:val="007C37AA"/>
    <w:rsid w:val="007C3815"/>
    <w:rsid w:val="007C3A14"/>
    <w:rsid w:val="007C3BE3"/>
    <w:rsid w:val="007C3C95"/>
    <w:rsid w:val="007C3E82"/>
    <w:rsid w:val="007C3E9F"/>
    <w:rsid w:val="007C3EC8"/>
    <w:rsid w:val="007C3F36"/>
    <w:rsid w:val="007C4226"/>
    <w:rsid w:val="007C457C"/>
    <w:rsid w:val="007C46B1"/>
    <w:rsid w:val="007C4B31"/>
    <w:rsid w:val="007C4DD1"/>
    <w:rsid w:val="007C51D1"/>
    <w:rsid w:val="007C5489"/>
    <w:rsid w:val="007C57DD"/>
    <w:rsid w:val="007C5E6D"/>
    <w:rsid w:val="007C5FE0"/>
    <w:rsid w:val="007C6095"/>
    <w:rsid w:val="007C61EE"/>
    <w:rsid w:val="007C62C0"/>
    <w:rsid w:val="007C6425"/>
    <w:rsid w:val="007C6616"/>
    <w:rsid w:val="007C6628"/>
    <w:rsid w:val="007C6648"/>
    <w:rsid w:val="007C67BF"/>
    <w:rsid w:val="007C6BBD"/>
    <w:rsid w:val="007C6D9E"/>
    <w:rsid w:val="007C6DD0"/>
    <w:rsid w:val="007C7304"/>
    <w:rsid w:val="007C737F"/>
    <w:rsid w:val="007C743C"/>
    <w:rsid w:val="007C764B"/>
    <w:rsid w:val="007C77B9"/>
    <w:rsid w:val="007C780C"/>
    <w:rsid w:val="007C7A07"/>
    <w:rsid w:val="007C7A0D"/>
    <w:rsid w:val="007C7EAB"/>
    <w:rsid w:val="007D0012"/>
    <w:rsid w:val="007D0050"/>
    <w:rsid w:val="007D05F8"/>
    <w:rsid w:val="007D06B8"/>
    <w:rsid w:val="007D0A31"/>
    <w:rsid w:val="007D0BA9"/>
    <w:rsid w:val="007D0CC3"/>
    <w:rsid w:val="007D0DBA"/>
    <w:rsid w:val="007D0FB6"/>
    <w:rsid w:val="007D11C9"/>
    <w:rsid w:val="007D1263"/>
    <w:rsid w:val="007D1462"/>
    <w:rsid w:val="007D16DE"/>
    <w:rsid w:val="007D174A"/>
    <w:rsid w:val="007D1A6C"/>
    <w:rsid w:val="007D1B99"/>
    <w:rsid w:val="007D1C1E"/>
    <w:rsid w:val="007D1C9C"/>
    <w:rsid w:val="007D1E15"/>
    <w:rsid w:val="007D1EC8"/>
    <w:rsid w:val="007D21A1"/>
    <w:rsid w:val="007D26DA"/>
    <w:rsid w:val="007D283E"/>
    <w:rsid w:val="007D2A41"/>
    <w:rsid w:val="007D3171"/>
    <w:rsid w:val="007D370F"/>
    <w:rsid w:val="007D399D"/>
    <w:rsid w:val="007D3B08"/>
    <w:rsid w:val="007D3C96"/>
    <w:rsid w:val="007D3D20"/>
    <w:rsid w:val="007D3D5D"/>
    <w:rsid w:val="007D3D8F"/>
    <w:rsid w:val="007D3ECC"/>
    <w:rsid w:val="007D4198"/>
    <w:rsid w:val="007D43E7"/>
    <w:rsid w:val="007D4526"/>
    <w:rsid w:val="007D462B"/>
    <w:rsid w:val="007D4641"/>
    <w:rsid w:val="007D4EB9"/>
    <w:rsid w:val="007D4F05"/>
    <w:rsid w:val="007D4F18"/>
    <w:rsid w:val="007D4F36"/>
    <w:rsid w:val="007D5311"/>
    <w:rsid w:val="007D537B"/>
    <w:rsid w:val="007D578F"/>
    <w:rsid w:val="007D57BF"/>
    <w:rsid w:val="007D6154"/>
    <w:rsid w:val="007D6425"/>
    <w:rsid w:val="007D6972"/>
    <w:rsid w:val="007D6EE5"/>
    <w:rsid w:val="007D6F15"/>
    <w:rsid w:val="007D6F1B"/>
    <w:rsid w:val="007D7015"/>
    <w:rsid w:val="007D7106"/>
    <w:rsid w:val="007D72FC"/>
    <w:rsid w:val="007D73CB"/>
    <w:rsid w:val="007D74A8"/>
    <w:rsid w:val="007D7719"/>
    <w:rsid w:val="007D78C1"/>
    <w:rsid w:val="007D7A43"/>
    <w:rsid w:val="007D7A75"/>
    <w:rsid w:val="007D7C04"/>
    <w:rsid w:val="007D7C7B"/>
    <w:rsid w:val="007D7C9B"/>
    <w:rsid w:val="007D7D0A"/>
    <w:rsid w:val="007D7E42"/>
    <w:rsid w:val="007D7FF8"/>
    <w:rsid w:val="007E02C6"/>
    <w:rsid w:val="007E02E4"/>
    <w:rsid w:val="007E068E"/>
    <w:rsid w:val="007E06DE"/>
    <w:rsid w:val="007E0849"/>
    <w:rsid w:val="007E0978"/>
    <w:rsid w:val="007E09F2"/>
    <w:rsid w:val="007E0A4E"/>
    <w:rsid w:val="007E0AC6"/>
    <w:rsid w:val="007E0BFC"/>
    <w:rsid w:val="007E0E0F"/>
    <w:rsid w:val="007E0FED"/>
    <w:rsid w:val="007E116D"/>
    <w:rsid w:val="007E17E0"/>
    <w:rsid w:val="007E19D0"/>
    <w:rsid w:val="007E19DD"/>
    <w:rsid w:val="007E1A67"/>
    <w:rsid w:val="007E1DA1"/>
    <w:rsid w:val="007E1E08"/>
    <w:rsid w:val="007E2804"/>
    <w:rsid w:val="007E29A1"/>
    <w:rsid w:val="007E29F2"/>
    <w:rsid w:val="007E2C7C"/>
    <w:rsid w:val="007E37C2"/>
    <w:rsid w:val="007E3C5E"/>
    <w:rsid w:val="007E3C96"/>
    <w:rsid w:val="007E3EF4"/>
    <w:rsid w:val="007E3F34"/>
    <w:rsid w:val="007E3F3F"/>
    <w:rsid w:val="007E3F42"/>
    <w:rsid w:val="007E4263"/>
    <w:rsid w:val="007E4A5A"/>
    <w:rsid w:val="007E4A74"/>
    <w:rsid w:val="007E4AE6"/>
    <w:rsid w:val="007E4DFB"/>
    <w:rsid w:val="007E5235"/>
    <w:rsid w:val="007E527A"/>
    <w:rsid w:val="007E561D"/>
    <w:rsid w:val="007E5883"/>
    <w:rsid w:val="007E599E"/>
    <w:rsid w:val="007E5B86"/>
    <w:rsid w:val="007E611E"/>
    <w:rsid w:val="007E6333"/>
    <w:rsid w:val="007E6BFE"/>
    <w:rsid w:val="007E6CF1"/>
    <w:rsid w:val="007E6D5E"/>
    <w:rsid w:val="007E6DD3"/>
    <w:rsid w:val="007E6F89"/>
    <w:rsid w:val="007E70CA"/>
    <w:rsid w:val="007E70F5"/>
    <w:rsid w:val="007E72FB"/>
    <w:rsid w:val="007E750E"/>
    <w:rsid w:val="007E78D2"/>
    <w:rsid w:val="007E7CAB"/>
    <w:rsid w:val="007E7CEE"/>
    <w:rsid w:val="007F0369"/>
    <w:rsid w:val="007F038F"/>
    <w:rsid w:val="007F039F"/>
    <w:rsid w:val="007F04DE"/>
    <w:rsid w:val="007F0597"/>
    <w:rsid w:val="007F05ED"/>
    <w:rsid w:val="007F0A1B"/>
    <w:rsid w:val="007F0D10"/>
    <w:rsid w:val="007F0E5B"/>
    <w:rsid w:val="007F0F87"/>
    <w:rsid w:val="007F102D"/>
    <w:rsid w:val="007F10BC"/>
    <w:rsid w:val="007F1163"/>
    <w:rsid w:val="007F15CC"/>
    <w:rsid w:val="007F1674"/>
    <w:rsid w:val="007F1714"/>
    <w:rsid w:val="007F19B0"/>
    <w:rsid w:val="007F1A7F"/>
    <w:rsid w:val="007F1EA0"/>
    <w:rsid w:val="007F20A1"/>
    <w:rsid w:val="007F2411"/>
    <w:rsid w:val="007F2648"/>
    <w:rsid w:val="007F2811"/>
    <w:rsid w:val="007F2A03"/>
    <w:rsid w:val="007F2B46"/>
    <w:rsid w:val="007F2C85"/>
    <w:rsid w:val="007F30ED"/>
    <w:rsid w:val="007F31B9"/>
    <w:rsid w:val="007F3210"/>
    <w:rsid w:val="007F3749"/>
    <w:rsid w:val="007F3754"/>
    <w:rsid w:val="007F382B"/>
    <w:rsid w:val="007F3882"/>
    <w:rsid w:val="007F3A7C"/>
    <w:rsid w:val="007F3C44"/>
    <w:rsid w:val="007F3F09"/>
    <w:rsid w:val="007F44A3"/>
    <w:rsid w:val="007F4500"/>
    <w:rsid w:val="007F4579"/>
    <w:rsid w:val="007F45F1"/>
    <w:rsid w:val="007F4678"/>
    <w:rsid w:val="007F4A36"/>
    <w:rsid w:val="007F4A91"/>
    <w:rsid w:val="007F4BD4"/>
    <w:rsid w:val="007F4F05"/>
    <w:rsid w:val="007F4FB9"/>
    <w:rsid w:val="007F5092"/>
    <w:rsid w:val="007F50A0"/>
    <w:rsid w:val="007F5448"/>
    <w:rsid w:val="007F55F8"/>
    <w:rsid w:val="007F5B0D"/>
    <w:rsid w:val="007F5B81"/>
    <w:rsid w:val="007F5C94"/>
    <w:rsid w:val="007F5CC9"/>
    <w:rsid w:val="007F6101"/>
    <w:rsid w:val="007F6836"/>
    <w:rsid w:val="007F68A3"/>
    <w:rsid w:val="007F6C57"/>
    <w:rsid w:val="007F6D20"/>
    <w:rsid w:val="007F7419"/>
    <w:rsid w:val="007F771B"/>
    <w:rsid w:val="007F784E"/>
    <w:rsid w:val="007F7ACE"/>
    <w:rsid w:val="007F7C02"/>
    <w:rsid w:val="00800198"/>
    <w:rsid w:val="008002E9"/>
    <w:rsid w:val="00800885"/>
    <w:rsid w:val="00800C08"/>
    <w:rsid w:val="0080136E"/>
    <w:rsid w:val="00801495"/>
    <w:rsid w:val="0080168C"/>
    <w:rsid w:val="008017BD"/>
    <w:rsid w:val="00801D93"/>
    <w:rsid w:val="00801E92"/>
    <w:rsid w:val="00801ED5"/>
    <w:rsid w:val="00802046"/>
    <w:rsid w:val="00802959"/>
    <w:rsid w:val="00802C3E"/>
    <w:rsid w:val="00802D6F"/>
    <w:rsid w:val="008032AD"/>
    <w:rsid w:val="00803387"/>
    <w:rsid w:val="00803806"/>
    <w:rsid w:val="00803BF2"/>
    <w:rsid w:val="00804028"/>
    <w:rsid w:val="008041C4"/>
    <w:rsid w:val="0080444B"/>
    <w:rsid w:val="00804514"/>
    <w:rsid w:val="00804CEA"/>
    <w:rsid w:val="00804CED"/>
    <w:rsid w:val="008050E6"/>
    <w:rsid w:val="008050FE"/>
    <w:rsid w:val="008054AF"/>
    <w:rsid w:val="008056BC"/>
    <w:rsid w:val="0080575D"/>
    <w:rsid w:val="0080579D"/>
    <w:rsid w:val="00805B33"/>
    <w:rsid w:val="00805D36"/>
    <w:rsid w:val="00805DF4"/>
    <w:rsid w:val="00805F71"/>
    <w:rsid w:val="00806084"/>
    <w:rsid w:val="0080615B"/>
    <w:rsid w:val="00806241"/>
    <w:rsid w:val="00806552"/>
    <w:rsid w:val="008068C2"/>
    <w:rsid w:val="00806923"/>
    <w:rsid w:val="008069CB"/>
    <w:rsid w:val="00806B82"/>
    <w:rsid w:val="00806BD6"/>
    <w:rsid w:val="00806F97"/>
    <w:rsid w:val="00807170"/>
    <w:rsid w:val="00807291"/>
    <w:rsid w:val="00807435"/>
    <w:rsid w:val="0080781E"/>
    <w:rsid w:val="00807A77"/>
    <w:rsid w:val="00810085"/>
    <w:rsid w:val="00810093"/>
    <w:rsid w:val="008105EC"/>
    <w:rsid w:val="00810747"/>
    <w:rsid w:val="0081086D"/>
    <w:rsid w:val="00810C97"/>
    <w:rsid w:val="0081139C"/>
    <w:rsid w:val="008113F6"/>
    <w:rsid w:val="0081158C"/>
    <w:rsid w:val="00811720"/>
    <w:rsid w:val="008117A8"/>
    <w:rsid w:val="00811A4E"/>
    <w:rsid w:val="00811D9F"/>
    <w:rsid w:val="00811DB6"/>
    <w:rsid w:val="00811F4C"/>
    <w:rsid w:val="00812325"/>
    <w:rsid w:val="0081239D"/>
    <w:rsid w:val="00812624"/>
    <w:rsid w:val="008129C2"/>
    <w:rsid w:val="00812A0C"/>
    <w:rsid w:val="00812A20"/>
    <w:rsid w:val="00812E23"/>
    <w:rsid w:val="008130D5"/>
    <w:rsid w:val="0081310B"/>
    <w:rsid w:val="008131D3"/>
    <w:rsid w:val="00813230"/>
    <w:rsid w:val="008133CF"/>
    <w:rsid w:val="008134A0"/>
    <w:rsid w:val="0081379B"/>
    <w:rsid w:val="00813823"/>
    <w:rsid w:val="008138CF"/>
    <w:rsid w:val="00813EA5"/>
    <w:rsid w:val="00813F04"/>
    <w:rsid w:val="008141A0"/>
    <w:rsid w:val="0081439D"/>
    <w:rsid w:val="00814DCE"/>
    <w:rsid w:val="00815212"/>
    <w:rsid w:val="008152B3"/>
    <w:rsid w:val="008152B6"/>
    <w:rsid w:val="0081533E"/>
    <w:rsid w:val="008154BB"/>
    <w:rsid w:val="008156C5"/>
    <w:rsid w:val="00815984"/>
    <w:rsid w:val="00815DC1"/>
    <w:rsid w:val="00816341"/>
    <w:rsid w:val="0081660E"/>
    <w:rsid w:val="008168E6"/>
    <w:rsid w:val="00816997"/>
    <w:rsid w:val="00816C43"/>
    <w:rsid w:val="00816DDF"/>
    <w:rsid w:val="00816F75"/>
    <w:rsid w:val="00816FBD"/>
    <w:rsid w:val="008174C6"/>
    <w:rsid w:val="00817565"/>
    <w:rsid w:val="00817746"/>
    <w:rsid w:val="00817754"/>
    <w:rsid w:val="00817A5D"/>
    <w:rsid w:val="00817B2B"/>
    <w:rsid w:val="00817CB4"/>
    <w:rsid w:val="00817D58"/>
    <w:rsid w:val="00817D5C"/>
    <w:rsid w:val="00817E53"/>
    <w:rsid w:val="00817F8B"/>
    <w:rsid w:val="008200B9"/>
    <w:rsid w:val="00820234"/>
    <w:rsid w:val="0082036C"/>
    <w:rsid w:val="00820906"/>
    <w:rsid w:val="0082090D"/>
    <w:rsid w:val="00820A38"/>
    <w:rsid w:val="00820AF8"/>
    <w:rsid w:val="00820B3E"/>
    <w:rsid w:val="00820C7A"/>
    <w:rsid w:val="00820DE0"/>
    <w:rsid w:val="0082160A"/>
    <w:rsid w:val="00821B3F"/>
    <w:rsid w:val="00821C31"/>
    <w:rsid w:val="00821F5A"/>
    <w:rsid w:val="008221E0"/>
    <w:rsid w:val="008222A4"/>
    <w:rsid w:val="00822681"/>
    <w:rsid w:val="00822836"/>
    <w:rsid w:val="00822B85"/>
    <w:rsid w:val="00822D0A"/>
    <w:rsid w:val="00823004"/>
    <w:rsid w:val="008232EA"/>
    <w:rsid w:val="00823560"/>
    <w:rsid w:val="008238D2"/>
    <w:rsid w:val="00823A32"/>
    <w:rsid w:val="00823D08"/>
    <w:rsid w:val="00823EDA"/>
    <w:rsid w:val="00823FA0"/>
    <w:rsid w:val="00823FE5"/>
    <w:rsid w:val="008241D3"/>
    <w:rsid w:val="00824218"/>
    <w:rsid w:val="008243FB"/>
    <w:rsid w:val="008246B9"/>
    <w:rsid w:val="00824742"/>
    <w:rsid w:val="0082479E"/>
    <w:rsid w:val="008247FA"/>
    <w:rsid w:val="00824879"/>
    <w:rsid w:val="008249D9"/>
    <w:rsid w:val="00824A78"/>
    <w:rsid w:val="00824D25"/>
    <w:rsid w:val="00824DA1"/>
    <w:rsid w:val="00824F69"/>
    <w:rsid w:val="008255E8"/>
    <w:rsid w:val="00825746"/>
    <w:rsid w:val="008258B1"/>
    <w:rsid w:val="00825901"/>
    <w:rsid w:val="00825BD2"/>
    <w:rsid w:val="00825C1D"/>
    <w:rsid w:val="00825D9F"/>
    <w:rsid w:val="00825F98"/>
    <w:rsid w:val="0082617D"/>
    <w:rsid w:val="008262CA"/>
    <w:rsid w:val="00826306"/>
    <w:rsid w:val="00826464"/>
    <w:rsid w:val="00826488"/>
    <w:rsid w:val="00826882"/>
    <w:rsid w:val="0082691D"/>
    <w:rsid w:val="00826A10"/>
    <w:rsid w:val="00826A79"/>
    <w:rsid w:val="00826E26"/>
    <w:rsid w:val="0082722C"/>
    <w:rsid w:val="008273C6"/>
    <w:rsid w:val="008278CB"/>
    <w:rsid w:val="00827AD9"/>
    <w:rsid w:val="00827B9B"/>
    <w:rsid w:val="00827ECA"/>
    <w:rsid w:val="00830114"/>
    <w:rsid w:val="00830181"/>
    <w:rsid w:val="008302F5"/>
    <w:rsid w:val="00830644"/>
    <w:rsid w:val="00830A9D"/>
    <w:rsid w:val="00830C52"/>
    <w:rsid w:val="00830FAF"/>
    <w:rsid w:val="00831939"/>
    <w:rsid w:val="0083198C"/>
    <w:rsid w:val="008321F2"/>
    <w:rsid w:val="0083238D"/>
    <w:rsid w:val="008325D7"/>
    <w:rsid w:val="00832848"/>
    <w:rsid w:val="00832899"/>
    <w:rsid w:val="00833358"/>
    <w:rsid w:val="0083344C"/>
    <w:rsid w:val="00833842"/>
    <w:rsid w:val="008339FF"/>
    <w:rsid w:val="00833AEB"/>
    <w:rsid w:val="00833CA2"/>
    <w:rsid w:val="0083402E"/>
    <w:rsid w:val="008341AF"/>
    <w:rsid w:val="0083427C"/>
    <w:rsid w:val="00834526"/>
    <w:rsid w:val="008345DF"/>
    <w:rsid w:val="0083462C"/>
    <w:rsid w:val="00834715"/>
    <w:rsid w:val="00834BD5"/>
    <w:rsid w:val="00834E20"/>
    <w:rsid w:val="008351FB"/>
    <w:rsid w:val="00835520"/>
    <w:rsid w:val="0083577F"/>
    <w:rsid w:val="00835905"/>
    <w:rsid w:val="008359BB"/>
    <w:rsid w:val="00835AA8"/>
    <w:rsid w:val="00835BE6"/>
    <w:rsid w:val="00835C5E"/>
    <w:rsid w:val="00835D6B"/>
    <w:rsid w:val="008361B1"/>
    <w:rsid w:val="00836734"/>
    <w:rsid w:val="008367AA"/>
    <w:rsid w:val="008367F5"/>
    <w:rsid w:val="00836B49"/>
    <w:rsid w:val="00836D95"/>
    <w:rsid w:val="00836F48"/>
    <w:rsid w:val="00837029"/>
    <w:rsid w:val="00837180"/>
    <w:rsid w:val="0083718D"/>
    <w:rsid w:val="008371E4"/>
    <w:rsid w:val="0083758E"/>
    <w:rsid w:val="00837602"/>
    <w:rsid w:val="008378C6"/>
    <w:rsid w:val="00837A08"/>
    <w:rsid w:val="00837B83"/>
    <w:rsid w:val="0084021A"/>
    <w:rsid w:val="008404B5"/>
    <w:rsid w:val="0084054C"/>
    <w:rsid w:val="008405B4"/>
    <w:rsid w:val="00840867"/>
    <w:rsid w:val="00840EF7"/>
    <w:rsid w:val="00840F1F"/>
    <w:rsid w:val="00840F32"/>
    <w:rsid w:val="00841395"/>
    <w:rsid w:val="008415DC"/>
    <w:rsid w:val="00841702"/>
    <w:rsid w:val="00841991"/>
    <w:rsid w:val="00841A28"/>
    <w:rsid w:val="00841C48"/>
    <w:rsid w:val="00841E5D"/>
    <w:rsid w:val="00841FF8"/>
    <w:rsid w:val="008421E1"/>
    <w:rsid w:val="008422FA"/>
    <w:rsid w:val="008423B4"/>
    <w:rsid w:val="00842661"/>
    <w:rsid w:val="00842945"/>
    <w:rsid w:val="00842991"/>
    <w:rsid w:val="00842B10"/>
    <w:rsid w:val="00842EBF"/>
    <w:rsid w:val="00843033"/>
    <w:rsid w:val="008431C0"/>
    <w:rsid w:val="008433A9"/>
    <w:rsid w:val="008435B9"/>
    <w:rsid w:val="008437A8"/>
    <w:rsid w:val="00843A1F"/>
    <w:rsid w:val="00843C8B"/>
    <w:rsid w:val="00843E5A"/>
    <w:rsid w:val="00843E63"/>
    <w:rsid w:val="00843FB1"/>
    <w:rsid w:val="0084405D"/>
    <w:rsid w:val="008444E5"/>
    <w:rsid w:val="0084455F"/>
    <w:rsid w:val="00844624"/>
    <w:rsid w:val="008446AA"/>
    <w:rsid w:val="00844740"/>
    <w:rsid w:val="00844767"/>
    <w:rsid w:val="00844AF0"/>
    <w:rsid w:val="00844BFD"/>
    <w:rsid w:val="00844CB1"/>
    <w:rsid w:val="008450EA"/>
    <w:rsid w:val="0084539A"/>
    <w:rsid w:val="00845516"/>
    <w:rsid w:val="008458EA"/>
    <w:rsid w:val="00845A65"/>
    <w:rsid w:val="00845A6B"/>
    <w:rsid w:val="00845A98"/>
    <w:rsid w:val="00845AAE"/>
    <w:rsid w:val="00845BA2"/>
    <w:rsid w:val="00845C6A"/>
    <w:rsid w:val="00845CEC"/>
    <w:rsid w:val="008462B6"/>
    <w:rsid w:val="008463AA"/>
    <w:rsid w:val="00846557"/>
    <w:rsid w:val="00846602"/>
    <w:rsid w:val="00846948"/>
    <w:rsid w:val="00846A68"/>
    <w:rsid w:val="00846C5D"/>
    <w:rsid w:val="00846CF6"/>
    <w:rsid w:val="008470C2"/>
    <w:rsid w:val="008471DB"/>
    <w:rsid w:val="00847497"/>
    <w:rsid w:val="008475AA"/>
    <w:rsid w:val="008479A5"/>
    <w:rsid w:val="00847C1A"/>
    <w:rsid w:val="00847F60"/>
    <w:rsid w:val="0085008F"/>
    <w:rsid w:val="008500A6"/>
    <w:rsid w:val="00850363"/>
    <w:rsid w:val="008503D5"/>
    <w:rsid w:val="0085044A"/>
    <w:rsid w:val="00850499"/>
    <w:rsid w:val="008504C5"/>
    <w:rsid w:val="0085054B"/>
    <w:rsid w:val="00850A75"/>
    <w:rsid w:val="00850D76"/>
    <w:rsid w:val="00851194"/>
    <w:rsid w:val="00851453"/>
    <w:rsid w:val="008519ED"/>
    <w:rsid w:val="00851CF2"/>
    <w:rsid w:val="00851EEB"/>
    <w:rsid w:val="00851F0B"/>
    <w:rsid w:val="00851F98"/>
    <w:rsid w:val="00852072"/>
    <w:rsid w:val="008524BB"/>
    <w:rsid w:val="00852754"/>
    <w:rsid w:val="0085276F"/>
    <w:rsid w:val="00852971"/>
    <w:rsid w:val="008529A6"/>
    <w:rsid w:val="00852B95"/>
    <w:rsid w:val="00852E58"/>
    <w:rsid w:val="0085320D"/>
    <w:rsid w:val="00853385"/>
    <w:rsid w:val="00853596"/>
    <w:rsid w:val="00853839"/>
    <w:rsid w:val="00853848"/>
    <w:rsid w:val="00853910"/>
    <w:rsid w:val="00853976"/>
    <w:rsid w:val="00853ADD"/>
    <w:rsid w:val="00853B7A"/>
    <w:rsid w:val="00853CE5"/>
    <w:rsid w:val="00853D19"/>
    <w:rsid w:val="00853FCD"/>
    <w:rsid w:val="00854035"/>
    <w:rsid w:val="00854221"/>
    <w:rsid w:val="0085423B"/>
    <w:rsid w:val="008542AA"/>
    <w:rsid w:val="0085432F"/>
    <w:rsid w:val="00854345"/>
    <w:rsid w:val="008544F3"/>
    <w:rsid w:val="008548D0"/>
    <w:rsid w:val="0085496F"/>
    <w:rsid w:val="00854AF7"/>
    <w:rsid w:val="00854FE1"/>
    <w:rsid w:val="00855035"/>
    <w:rsid w:val="008553B2"/>
    <w:rsid w:val="008559E6"/>
    <w:rsid w:val="00855C68"/>
    <w:rsid w:val="008560FF"/>
    <w:rsid w:val="00856405"/>
    <w:rsid w:val="00856E52"/>
    <w:rsid w:val="00856F9B"/>
    <w:rsid w:val="0085701C"/>
    <w:rsid w:val="00857152"/>
    <w:rsid w:val="00857416"/>
    <w:rsid w:val="008575FF"/>
    <w:rsid w:val="00857829"/>
    <w:rsid w:val="00857B22"/>
    <w:rsid w:val="00857C15"/>
    <w:rsid w:val="00857E64"/>
    <w:rsid w:val="00857E78"/>
    <w:rsid w:val="00857E86"/>
    <w:rsid w:val="00857EAC"/>
    <w:rsid w:val="00860268"/>
    <w:rsid w:val="008604F8"/>
    <w:rsid w:val="00860F5D"/>
    <w:rsid w:val="00860FC6"/>
    <w:rsid w:val="0086106D"/>
    <w:rsid w:val="0086119F"/>
    <w:rsid w:val="008611F8"/>
    <w:rsid w:val="00861223"/>
    <w:rsid w:val="00861516"/>
    <w:rsid w:val="00861544"/>
    <w:rsid w:val="00861818"/>
    <w:rsid w:val="0086186D"/>
    <w:rsid w:val="00861C46"/>
    <w:rsid w:val="00861CA8"/>
    <w:rsid w:val="00861D4A"/>
    <w:rsid w:val="00861DDA"/>
    <w:rsid w:val="00861FB5"/>
    <w:rsid w:val="00862189"/>
    <w:rsid w:val="0086218D"/>
    <w:rsid w:val="008623DF"/>
    <w:rsid w:val="00862527"/>
    <w:rsid w:val="008627F4"/>
    <w:rsid w:val="00862825"/>
    <w:rsid w:val="00862E2B"/>
    <w:rsid w:val="00862E3C"/>
    <w:rsid w:val="00862F13"/>
    <w:rsid w:val="00863151"/>
    <w:rsid w:val="00863742"/>
    <w:rsid w:val="00863A21"/>
    <w:rsid w:val="00863A70"/>
    <w:rsid w:val="00863C16"/>
    <w:rsid w:val="00863CEE"/>
    <w:rsid w:val="00863EAA"/>
    <w:rsid w:val="00864158"/>
    <w:rsid w:val="00864251"/>
    <w:rsid w:val="008648E8"/>
    <w:rsid w:val="0086491D"/>
    <w:rsid w:val="00864A3F"/>
    <w:rsid w:val="00864A56"/>
    <w:rsid w:val="00864AAF"/>
    <w:rsid w:val="008651AC"/>
    <w:rsid w:val="008651AE"/>
    <w:rsid w:val="00865361"/>
    <w:rsid w:val="00865380"/>
    <w:rsid w:val="00865561"/>
    <w:rsid w:val="00865771"/>
    <w:rsid w:val="008658B9"/>
    <w:rsid w:val="00865BE2"/>
    <w:rsid w:val="00865CC8"/>
    <w:rsid w:val="00865F8E"/>
    <w:rsid w:val="00866420"/>
    <w:rsid w:val="0086645F"/>
    <w:rsid w:val="0086657C"/>
    <w:rsid w:val="0086669A"/>
    <w:rsid w:val="00866989"/>
    <w:rsid w:val="00866EA2"/>
    <w:rsid w:val="0086723B"/>
    <w:rsid w:val="008672D3"/>
    <w:rsid w:val="008674B0"/>
    <w:rsid w:val="008674E4"/>
    <w:rsid w:val="00867602"/>
    <w:rsid w:val="0086764D"/>
    <w:rsid w:val="00867CED"/>
    <w:rsid w:val="00870213"/>
    <w:rsid w:val="00870754"/>
    <w:rsid w:val="00870882"/>
    <w:rsid w:val="00870917"/>
    <w:rsid w:val="00870A5A"/>
    <w:rsid w:val="00870A9A"/>
    <w:rsid w:val="00870B12"/>
    <w:rsid w:val="00870C1F"/>
    <w:rsid w:val="00870CAA"/>
    <w:rsid w:val="00871121"/>
    <w:rsid w:val="008711BC"/>
    <w:rsid w:val="008713A6"/>
    <w:rsid w:val="00871527"/>
    <w:rsid w:val="0087177F"/>
    <w:rsid w:val="0087198C"/>
    <w:rsid w:val="00871D3A"/>
    <w:rsid w:val="00871F3F"/>
    <w:rsid w:val="00871F7E"/>
    <w:rsid w:val="00871F96"/>
    <w:rsid w:val="00872330"/>
    <w:rsid w:val="00873150"/>
    <w:rsid w:val="0087339D"/>
    <w:rsid w:val="0087343D"/>
    <w:rsid w:val="008736D1"/>
    <w:rsid w:val="00873853"/>
    <w:rsid w:val="008738C8"/>
    <w:rsid w:val="00873C38"/>
    <w:rsid w:val="00873E4F"/>
    <w:rsid w:val="008740FD"/>
    <w:rsid w:val="008742ED"/>
    <w:rsid w:val="00874613"/>
    <w:rsid w:val="0087468F"/>
    <w:rsid w:val="0087487E"/>
    <w:rsid w:val="00874971"/>
    <w:rsid w:val="00874A82"/>
    <w:rsid w:val="00874B3E"/>
    <w:rsid w:val="00874DAD"/>
    <w:rsid w:val="00875282"/>
    <w:rsid w:val="008752EC"/>
    <w:rsid w:val="008753FA"/>
    <w:rsid w:val="00875790"/>
    <w:rsid w:val="008758D8"/>
    <w:rsid w:val="00875A29"/>
    <w:rsid w:val="00875C85"/>
    <w:rsid w:val="00875DC5"/>
    <w:rsid w:val="00876220"/>
    <w:rsid w:val="008764B7"/>
    <w:rsid w:val="0087657B"/>
    <w:rsid w:val="00876901"/>
    <w:rsid w:val="00876F0F"/>
    <w:rsid w:val="0087722D"/>
    <w:rsid w:val="0087728C"/>
    <w:rsid w:val="00877393"/>
    <w:rsid w:val="0087769D"/>
    <w:rsid w:val="008777DB"/>
    <w:rsid w:val="00877815"/>
    <w:rsid w:val="008800F7"/>
    <w:rsid w:val="00880466"/>
    <w:rsid w:val="0088050B"/>
    <w:rsid w:val="00880584"/>
    <w:rsid w:val="00880672"/>
    <w:rsid w:val="008806B5"/>
    <w:rsid w:val="00880860"/>
    <w:rsid w:val="0088088F"/>
    <w:rsid w:val="00880E2E"/>
    <w:rsid w:val="00880E3B"/>
    <w:rsid w:val="00880E73"/>
    <w:rsid w:val="00880E74"/>
    <w:rsid w:val="0088103E"/>
    <w:rsid w:val="0088138E"/>
    <w:rsid w:val="0088156F"/>
    <w:rsid w:val="00881695"/>
    <w:rsid w:val="00881854"/>
    <w:rsid w:val="00881C5B"/>
    <w:rsid w:val="00881E61"/>
    <w:rsid w:val="0088222B"/>
    <w:rsid w:val="008823CA"/>
    <w:rsid w:val="008824A3"/>
    <w:rsid w:val="00882971"/>
    <w:rsid w:val="00883445"/>
    <w:rsid w:val="00883471"/>
    <w:rsid w:val="008834AF"/>
    <w:rsid w:val="008834F5"/>
    <w:rsid w:val="00883716"/>
    <w:rsid w:val="00883A71"/>
    <w:rsid w:val="00883B65"/>
    <w:rsid w:val="00883C56"/>
    <w:rsid w:val="00883D06"/>
    <w:rsid w:val="00883E88"/>
    <w:rsid w:val="00883F70"/>
    <w:rsid w:val="00883F82"/>
    <w:rsid w:val="00883F9A"/>
    <w:rsid w:val="0088409C"/>
    <w:rsid w:val="0088424C"/>
    <w:rsid w:val="008843B1"/>
    <w:rsid w:val="008846D9"/>
    <w:rsid w:val="008849AB"/>
    <w:rsid w:val="0088511E"/>
    <w:rsid w:val="008851D2"/>
    <w:rsid w:val="00885293"/>
    <w:rsid w:val="008853B0"/>
    <w:rsid w:val="008856C6"/>
    <w:rsid w:val="00885986"/>
    <w:rsid w:val="008859C1"/>
    <w:rsid w:val="00885C0F"/>
    <w:rsid w:val="00885E50"/>
    <w:rsid w:val="00885F97"/>
    <w:rsid w:val="008867D7"/>
    <w:rsid w:val="008872C6"/>
    <w:rsid w:val="008874D2"/>
    <w:rsid w:val="00887827"/>
    <w:rsid w:val="00887AB5"/>
    <w:rsid w:val="00887C2A"/>
    <w:rsid w:val="00887F84"/>
    <w:rsid w:val="0089011F"/>
    <w:rsid w:val="00890516"/>
    <w:rsid w:val="00890517"/>
    <w:rsid w:val="0089091D"/>
    <w:rsid w:val="00890E4B"/>
    <w:rsid w:val="00890F8B"/>
    <w:rsid w:val="00891180"/>
    <w:rsid w:val="008911D3"/>
    <w:rsid w:val="008912EC"/>
    <w:rsid w:val="008912F5"/>
    <w:rsid w:val="0089132C"/>
    <w:rsid w:val="0089133D"/>
    <w:rsid w:val="0089177F"/>
    <w:rsid w:val="00891846"/>
    <w:rsid w:val="00891865"/>
    <w:rsid w:val="00891870"/>
    <w:rsid w:val="00892112"/>
    <w:rsid w:val="0089220D"/>
    <w:rsid w:val="0089241E"/>
    <w:rsid w:val="0089296D"/>
    <w:rsid w:val="00892B87"/>
    <w:rsid w:val="00892C16"/>
    <w:rsid w:val="00893413"/>
    <w:rsid w:val="0089348F"/>
    <w:rsid w:val="00893509"/>
    <w:rsid w:val="00893571"/>
    <w:rsid w:val="008939C4"/>
    <w:rsid w:val="00893A6C"/>
    <w:rsid w:val="00893AD7"/>
    <w:rsid w:val="00893EB1"/>
    <w:rsid w:val="008941F4"/>
    <w:rsid w:val="0089423A"/>
    <w:rsid w:val="0089436F"/>
    <w:rsid w:val="0089489C"/>
    <w:rsid w:val="008948C4"/>
    <w:rsid w:val="00894A77"/>
    <w:rsid w:val="00894B49"/>
    <w:rsid w:val="00894C6B"/>
    <w:rsid w:val="008950AD"/>
    <w:rsid w:val="00895308"/>
    <w:rsid w:val="00895361"/>
    <w:rsid w:val="0089553F"/>
    <w:rsid w:val="0089567D"/>
    <w:rsid w:val="00895992"/>
    <w:rsid w:val="00895E1D"/>
    <w:rsid w:val="00896246"/>
    <w:rsid w:val="008964E8"/>
    <w:rsid w:val="0089653C"/>
    <w:rsid w:val="008967B2"/>
    <w:rsid w:val="008968A1"/>
    <w:rsid w:val="0089699A"/>
    <w:rsid w:val="008969D5"/>
    <w:rsid w:val="00896A13"/>
    <w:rsid w:val="00896BB9"/>
    <w:rsid w:val="00896CBD"/>
    <w:rsid w:val="0089718D"/>
    <w:rsid w:val="008971A5"/>
    <w:rsid w:val="00897236"/>
    <w:rsid w:val="0089733A"/>
    <w:rsid w:val="00897406"/>
    <w:rsid w:val="00897529"/>
    <w:rsid w:val="008A059C"/>
    <w:rsid w:val="008A075D"/>
    <w:rsid w:val="008A089C"/>
    <w:rsid w:val="008A0ECC"/>
    <w:rsid w:val="008A1374"/>
    <w:rsid w:val="008A1AC5"/>
    <w:rsid w:val="008A1F4C"/>
    <w:rsid w:val="008A2064"/>
    <w:rsid w:val="008A207F"/>
    <w:rsid w:val="008A2607"/>
    <w:rsid w:val="008A2701"/>
    <w:rsid w:val="008A2C6F"/>
    <w:rsid w:val="008A2CAC"/>
    <w:rsid w:val="008A2D40"/>
    <w:rsid w:val="008A307F"/>
    <w:rsid w:val="008A3441"/>
    <w:rsid w:val="008A37BF"/>
    <w:rsid w:val="008A387A"/>
    <w:rsid w:val="008A3B30"/>
    <w:rsid w:val="008A3E79"/>
    <w:rsid w:val="008A405F"/>
    <w:rsid w:val="008A45DB"/>
    <w:rsid w:val="008A4785"/>
    <w:rsid w:val="008A47B3"/>
    <w:rsid w:val="008A504A"/>
    <w:rsid w:val="008A504D"/>
    <w:rsid w:val="008A51E3"/>
    <w:rsid w:val="008A51F6"/>
    <w:rsid w:val="008A5805"/>
    <w:rsid w:val="008A59AC"/>
    <w:rsid w:val="008A5CB6"/>
    <w:rsid w:val="008A5D3E"/>
    <w:rsid w:val="008A6060"/>
    <w:rsid w:val="008A6747"/>
    <w:rsid w:val="008A698E"/>
    <w:rsid w:val="008A6BF9"/>
    <w:rsid w:val="008A6F69"/>
    <w:rsid w:val="008A71B2"/>
    <w:rsid w:val="008A71BE"/>
    <w:rsid w:val="008A788B"/>
    <w:rsid w:val="008A7C07"/>
    <w:rsid w:val="008A7D87"/>
    <w:rsid w:val="008A7E34"/>
    <w:rsid w:val="008A7FB5"/>
    <w:rsid w:val="008A7FD3"/>
    <w:rsid w:val="008B059C"/>
    <w:rsid w:val="008B07E6"/>
    <w:rsid w:val="008B0F06"/>
    <w:rsid w:val="008B10CF"/>
    <w:rsid w:val="008B1252"/>
    <w:rsid w:val="008B129E"/>
    <w:rsid w:val="008B153B"/>
    <w:rsid w:val="008B153D"/>
    <w:rsid w:val="008B1575"/>
    <w:rsid w:val="008B158D"/>
    <w:rsid w:val="008B2403"/>
    <w:rsid w:val="008B250C"/>
    <w:rsid w:val="008B27E7"/>
    <w:rsid w:val="008B28B3"/>
    <w:rsid w:val="008B2DD5"/>
    <w:rsid w:val="008B35E4"/>
    <w:rsid w:val="008B36E3"/>
    <w:rsid w:val="008B3F21"/>
    <w:rsid w:val="008B4039"/>
    <w:rsid w:val="008B423F"/>
    <w:rsid w:val="008B4939"/>
    <w:rsid w:val="008B4C01"/>
    <w:rsid w:val="008B4E28"/>
    <w:rsid w:val="008B5072"/>
    <w:rsid w:val="008B52BD"/>
    <w:rsid w:val="008B5370"/>
    <w:rsid w:val="008B542E"/>
    <w:rsid w:val="008B54D5"/>
    <w:rsid w:val="008B54FC"/>
    <w:rsid w:val="008B55A9"/>
    <w:rsid w:val="008B5913"/>
    <w:rsid w:val="008B5D14"/>
    <w:rsid w:val="008B5D7F"/>
    <w:rsid w:val="008B5E77"/>
    <w:rsid w:val="008B61F9"/>
    <w:rsid w:val="008B6229"/>
    <w:rsid w:val="008B64C1"/>
    <w:rsid w:val="008B64E3"/>
    <w:rsid w:val="008B6662"/>
    <w:rsid w:val="008B676D"/>
    <w:rsid w:val="008B6907"/>
    <w:rsid w:val="008B6CC8"/>
    <w:rsid w:val="008B71D9"/>
    <w:rsid w:val="008B7226"/>
    <w:rsid w:val="008B789A"/>
    <w:rsid w:val="008B7A3C"/>
    <w:rsid w:val="008B7AC4"/>
    <w:rsid w:val="008B7BCE"/>
    <w:rsid w:val="008B7FDC"/>
    <w:rsid w:val="008C0460"/>
    <w:rsid w:val="008C0977"/>
    <w:rsid w:val="008C0B41"/>
    <w:rsid w:val="008C0E92"/>
    <w:rsid w:val="008C1094"/>
    <w:rsid w:val="008C124E"/>
    <w:rsid w:val="008C1327"/>
    <w:rsid w:val="008C15F7"/>
    <w:rsid w:val="008C1835"/>
    <w:rsid w:val="008C1843"/>
    <w:rsid w:val="008C1A39"/>
    <w:rsid w:val="008C1ACE"/>
    <w:rsid w:val="008C1CDA"/>
    <w:rsid w:val="008C1CEF"/>
    <w:rsid w:val="008C1E14"/>
    <w:rsid w:val="008C2144"/>
    <w:rsid w:val="008C21F8"/>
    <w:rsid w:val="008C22E7"/>
    <w:rsid w:val="008C23F3"/>
    <w:rsid w:val="008C2532"/>
    <w:rsid w:val="008C258C"/>
    <w:rsid w:val="008C25FD"/>
    <w:rsid w:val="008C2713"/>
    <w:rsid w:val="008C2897"/>
    <w:rsid w:val="008C28E1"/>
    <w:rsid w:val="008C2921"/>
    <w:rsid w:val="008C2ACD"/>
    <w:rsid w:val="008C2D9E"/>
    <w:rsid w:val="008C2FF3"/>
    <w:rsid w:val="008C3458"/>
    <w:rsid w:val="008C34E1"/>
    <w:rsid w:val="008C36B2"/>
    <w:rsid w:val="008C3840"/>
    <w:rsid w:val="008C4340"/>
    <w:rsid w:val="008C4406"/>
    <w:rsid w:val="008C4A50"/>
    <w:rsid w:val="008C4A74"/>
    <w:rsid w:val="008C4A77"/>
    <w:rsid w:val="008C4C49"/>
    <w:rsid w:val="008C4DB4"/>
    <w:rsid w:val="008C5250"/>
    <w:rsid w:val="008C52BA"/>
    <w:rsid w:val="008C52FC"/>
    <w:rsid w:val="008C54F6"/>
    <w:rsid w:val="008C58DE"/>
    <w:rsid w:val="008C616A"/>
    <w:rsid w:val="008C6411"/>
    <w:rsid w:val="008C6626"/>
    <w:rsid w:val="008C6848"/>
    <w:rsid w:val="008C68D1"/>
    <w:rsid w:val="008C6AFF"/>
    <w:rsid w:val="008C6E0B"/>
    <w:rsid w:val="008C6E5C"/>
    <w:rsid w:val="008C71B6"/>
    <w:rsid w:val="008C72E8"/>
    <w:rsid w:val="008C7392"/>
    <w:rsid w:val="008C7463"/>
    <w:rsid w:val="008C7527"/>
    <w:rsid w:val="008C7536"/>
    <w:rsid w:val="008C76C0"/>
    <w:rsid w:val="008C76C4"/>
    <w:rsid w:val="008C76D5"/>
    <w:rsid w:val="008C76EE"/>
    <w:rsid w:val="008C79DA"/>
    <w:rsid w:val="008C7B85"/>
    <w:rsid w:val="008C7FE1"/>
    <w:rsid w:val="008D000B"/>
    <w:rsid w:val="008D01EA"/>
    <w:rsid w:val="008D057D"/>
    <w:rsid w:val="008D0867"/>
    <w:rsid w:val="008D0B50"/>
    <w:rsid w:val="008D0BC9"/>
    <w:rsid w:val="008D0E11"/>
    <w:rsid w:val="008D0EB0"/>
    <w:rsid w:val="008D1131"/>
    <w:rsid w:val="008D1149"/>
    <w:rsid w:val="008D11E1"/>
    <w:rsid w:val="008D12D8"/>
    <w:rsid w:val="008D16FA"/>
    <w:rsid w:val="008D17EF"/>
    <w:rsid w:val="008D1D5E"/>
    <w:rsid w:val="008D2ABC"/>
    <w:rsid w:val="008D2F6A"/>
    <w:rsid w:val="008D3097"/>
    <w:rsid w:val="008D30BE"/>
    <w:rsid w:val="008D30E3"/>
    <w:rsid w:val="008D3116"/>
    <w:rsid w:val="008D318C"/>
    <w:rsid w:val="008D31AD"/>
    <w:rsid w:val="008D3363"/>
    <w:rsid w:val="008D33D1"/>
    <w:rsid w:val="008D34A0"/>
    <w:rsid w:val="008D3D42"/>
    <w:rsid w:val="008D3ED9"/>
    <w:rsid w:val="008D3EFB"/>
    <w:rsid w:val="008D3F7A"/>
    <w:rsid w:val="008D40E7"/>
    <w:rsid w:val="008D43FF"/>
    <w:rsid w:val="008D4554"/>
    <w:rsid w:val="008D4993"/>
    <w:rsid w:val="008D4A30"/>
    <w:rsid w:val="008D4CFA"/>
    <w:rsid w:val="008D4FAE"/>
    <w:rsid w:val="008D5243"/>
    <w:rsid w:val="008D52F7"/>
    <w:rsid w:val="008D53F1"/>
    <w:rsid w:val="008D5448"/>
    <w:rsid w:val="008D578F"/>
    <w:rsid w:val="008D5A36"/>
    <w:rsid w:val="008D5AE6"/>
    <w:rsid w:val="008D5E2A"/>
    <w:rsid w:val="008D5E65"/>
    <w:rsid w:val="008D6429"/>
    <w:rsid w:val="008D6495"/>
    <w:rsid w:val="008D689E"/>
    <w:rsid w:val="008D68E7"/>
    <w:rsid w:val="008D6B4C"/>
    <w:rsid w:val="008D73C1"/>
    <w:rsid w:val="008D7580"/>
    <w:rsid w:val="008D760A"/>
    <w:rsid w:val="008D76BF"/>
    <w:rsid w:val="008D77D3"/>
    <w:rsid w:val="008D781A"/>
    <w:rsid w:val="008D7AE2"/>
    <w:rsid w:val="008D7CA4"/>
    <w:rsid w:val="008D7E3E"/>
    <w:rsid w:val="008E0186"/>
    <w:rsid w:val="008E04C6"/>
    <w:rsid w:val="008E05E7"/>
    <w:rsid w:val="008E08CD"/>
    <w:rsid w:val="008E08F5"/>
    <w:rsid w:val="008E0B46"/>
    <w:rsid w:val="008E0B47"/>
    <w:rsid w:val="008E0F47"/>
    <w:rsid w:val="008E108C"/>
    <w:rsid w:val="008E1207"/>
    <w:rsid w:val="008E132F"/>
    <w:rsid w:val="008E16F8"/>
    <w:rsid w:val="008E1757"/>
    <w:rsid w:val="008E198D"/>
    <w:rsid w:val="008E1B4B"/>
    <w:rsid w:val="008E1D97"/>
    <w:rsid w:val="008E21AF"/>
    <w:rsid w:val="008E2207"/>
    <w:rsid w:val="008E22EE"/>
    <w:rsid w:val="008E2312"/>
    <w:rsid w:val="008E23A9"/>
    <w:rsid w:val="008E29A5"/>
    <w:rsid w:val="008E2A10"/>
    <w:rsid w:val="008E2A36"/>
    <w:rsid w:val="008E2B90"/>
    <w:rsid w:val="008E2DE7"/>
    <w:rsid w:val="008E309A"/>
    <w:rsid w:val="008E32C1"/>
    <w:rsid w:val="008E33A3"/>
    <w:rsid w:val="008E348A"/>
    <w:rsid w:val="008E366F"/>
    <w:rsid w:val="008E3703"/>
    <w:rsid w:val="008E3C7E"/>
    <w:rsid w:val="008E3CD1"/>
    <w:rsid w:val="008E3CFB"/>
    <w:rsid w:val="008E3D43"/>
    <w:rsid w:val="008E43B9"/>
    <w:rsid w:val="008E458E"/>
    <w:rsid w:val="008E45F8"/>
    <w:rsid w:val="008E4CED"/>
    <w:rsid w:val="008E4DE5"/>
    <w:rsid w:val="008E4F1E"/>
    <w:rsid w:val="008E4F93"/>
    <w:rsid w:val="008E5023"/>
    <w:rsid w:val="008E5082"/>
    <w:rsid w:val="008E54B8"/>
    <w:rsid w:val="008E5596"/>
    <w:rsid w:val="008E564F"/>
    <w:rsid w:val="008E5656"/>
    <w:rsid w:val="008E61E2"/>
    <w:rsid w:val="008E655B"/>
    <w:rsid w:val="008E663C"/>
    <w:rsid w:val="008E67CF"/>
    <w:rsid w:val="008E6DD6"/>
    <w:rsid w:val="008E6EC5"/>
    <w:rsid w:val="008E6FC1"/>
    <w:rsid w:val="008E7782"/>
    <w:rsid w:val="008E794B"/>
    <w:rsid w:val="008E7A74"/>
    <w:rsid w:val="008E7B7B"/>
    <w:rsid w:val="008E7DE9"/>
    <w:rsid w:val="008E7E39"/>
    <w:rsid w:val="008E7FD4"/>
    <w:rsid w:val="008F000A"/>
    <w:rsid w:val="008F05BF"/>
    <w:rsid w:val="008F06D6"/>
    <w:rsid w:val="008F06E1"/>
    <w:rsid w:val="008F08D4"/>
    <w:rsid w:val="008F1381"/>
    <w:rsid w:val="008F1399"/>
    <w:rsid w:val="008F1A74"/>
    <w:rsid w:val="008F1F37"/>
    <w:rsid w:val="008F1FF4"/>
    <w:rsid w:val="008F2732"/>
    <w:rsid w:val="008F2788"/>
    <w:rsid w:val="008F29DB"/>
    <w:rsid w:val="008F3055"/>
    <w:rsid w:val="008F3071"/>
    <w:rsid w:val="008F3255"/>
    <w:rsid w:val="008F32B2"/>
    <w:rsid w:val="008F3508"/>
    <w:rsid w:val="008F3663"/>
    <w:rsid w:val="008F36FB"/>
    <w:rsid w:val="008F39B4"/>
    <w:rsid w:val="008F3B8A"/>
    <w:rsid w:val="008F3D25"/>
    <w:rsid w:val="008F3FBE"/>
    <w:rsid w:val="008F4C51"/>
    <w:rsid w:val="008F4C88"/>
    <w:rsid w:val="008F4CE5"/>
    <w:rsid w:val="008F512B"/>
    <w:rsid w:val="008F567E"/>
    <w:rsid w:val="008F5895"/>
    <w:rsid w:val="008F5989"/>
    <w:rsid w:val="008F5C6D"/>
    <w:rsid w:val="008F5E9F"/>
    <w:rsid w:val="008F632B"/>
    <w:rsid w:val="008F64AB"/>
    <w:rsid w:val="008F6580"/>
    <w:rsid w:val="008F65E0"/>
    <w:rsid w:val="008F6DF6"/>
    <w:rsid w:val="008F6F4E"/>
    <w:rsid w:val="008F6F98"/>
    <w:rsid w:val="008F70BD"/>
    <w:rsid w:val="008F7184"/>
    <w:rsid w:val="008F7494"/>
    <w:rsid w:val="008F7716"/>
    <w:rsid w:val="008F7874"/>
    <w:rsid w:val="008F7A43"/>
    <w:rsid w:val="008F7C09"/>
    <w:rsid w:val="008F7D68"/>
    <w:rsid w:val="008F7DCA"/>
    <w:rsid w:val="008F7E4D"/>
    <w:rsid w:val="009002C8"/>
    <w:rsid w:val="0090033D"/>
    <w:rsid w:val="009003FE"/>
    <w:rsid w:val="00900550"/>
    <w:rsid w:val="009007C3"/>
    <w:rsid w:val="00900C6C"/>
    <w:rsid w:val="00900EDF"/>
    <w:rsid w:val="00901435"/>
    <w:rsid w:val="00901869"/>
    <w:rsid w:val="00901E82"/>
    <w:rsid w:val="00902067"/>
    <w:rsid w:val="00902151"/>
    <w:rsid w:val="00902214"/>
    <w:rsid w:val="00902270"/>
    <w:rsid w:val="009024AA"/>
    <w:rsid w:val="0090261F"/>
    <w:rsid w:val="0090296E"/>
    <w:rsid w:val="00902F2D"/>
    <w:rsid w:val="00902F49"/>
    <w:rsid w:val="00903261"/>
    <w:rsid w:val="0090329D"/>
    <w:rsid w:val="009032E8"/>
    <w:rsid w:val="00903309"/>
    <w:rsid w:val="0090354E"/>
    <w:rsid w:val="00903579"/>
    <w:rsid w:val="00903637"/>
    <w:rsid w:val="009038E2"/>
    <w:rsid w:val="0090399E"/>
    <w:rsid w:val="00904007"/>
    <w:rsid w:val="009041ED"/>
    <w:rsid w:val="0090440A"/>
    <w:rsid w:val="00904655"/>
    <w:rsid w:val="0090476A"/>
    <w:rsid w:val="0090491F"/>
    <w:rsid w:val="0090534B"/>
    <w:rsid w:val="00905409"/>
    <w:rsid w:val="0090560A"/>
    <w:rsid w:val="00905A88"/>
    <w:rsid w:val="00905CF5"/>
    <w:rsid w:val="00905D58"/>
    <w:rsid w:val="00906080"/>
    <w:rsid w:val="009062C0"/>
    <w:rsid w:val="00906322"/>
    <w:rsid w:val="00906C0A"/>
    <w:rsid w:val="00906DFA"/>
    <w:rsid w:val="00906E1D"/>
    <w:rsid w:val="0090760B"/>
    <w:rsid w:val="00907923"/>
    <w:rsid w:val="009079BC"/>
    <w:rsid w:val="00907A1B"/>
    <w:rsid w:val="00907DE6"/>
    <w:rsid w:val="00907F9D"/>
    <w:rsid w:val="009103D8"/>
    <w:rsid w:val="0091069E"/>
    <w:rsid w:val="009106C7"/>
    <w:rsid w:val="009109EB"/>
    <w:rsid w:val="0091115E"/>
    <w:rsid w:val="0091116C"/>
    <w:rsid w:val="009111D9"/>
    <w:rsid w:val="00911329"/>
    <w:rsid w:val="009114D5"/>
    <w:rsid w:val="0091154D"/>
    <w:rsid w:val="0091169F"/>
    <w:rsid w:val="00911853"/>
    <w:rsid w:val="0091188D"/>
    <w:rsid w:val="009118CF"/>
    <w:rsid w:val="00912146"/>
    <w:rsid w:val="009123B3"/>
    <w:rsid w:val="009124EF"/>
    <w:rsid w:val="0091252B"/>
    <w:rsid w:val="0091258E"/>
    <w:rsid w:val="009127D8"/>
    <w:rsid w:val="00912974"/>
    <w:rsid w:val="00912AFC"/>
    <w:rsid w:val="00912BA8"/>
    <w:rsid w:val="00912BDC"/>
    <w:rsid w:val="00912C98"/>
    <w:rsid w:val="00912DAA"/>
    <w:rsid w:val="009134AD"/>
    <w:rsid w:val="0091351A"/>
    <w:rsid w:val="00913549"/>
    <w:rsid w:val="00913A66"/>
    <w:rsid w:val="00913B00"/>
    <w:rsid w:val="00913C81"/>
    <w:rsid w:val="00913FF4"/>
    <w:rsid w:val="0091425A"/>
    <w:rsid w:val="009142B3"/>
    <w:rsid w:val="00914594"/>
    <w:rsid w:val="009146B8"/>
    <w:rsid w:val="0091472C"/>
    <w:rsid w:val="00914A67"/>
    <w:rsid w:val="00914D68"/>
    <w:rsid w:val="00914F1F"/>
    <w:rsid w:val="0091504F"/>
    <w:rsid w:val="0091509D"/>
    <w:rsid w:val="0091531E"/>
    <w:rsid w:val="00915344"/>
    <w:rsid w:val="00915358"/>
    <w:rsid w:val="00915919"/>
    <w:rsid w:val="009159A8"/>
    <w:rsid w:val="00915A81"/>
    <w:rsid w:val="00915A86"/>
    <w:rsid w:val="0091635F"/>
    <w:rsid w:val="00916600"/>
    <w:rsid w:val="009166D8"/>
    <w:rsid w:val="00916AE3"/>
    <w:rsid w:val="00916D1A"/>
    <w:rsid w:val="0091710D"/>
    <w:rsid w:val="00917249"/>
    <w:rsid w:val="009172E5"/>
    <w:rsid w:val="00917476"/>
    <w:rsid w:val="0091767E"/>
    <w:rsid w:val="00917827"/>
    <w:rsid w:val="00917B8D"/>
    <w:rsid w:val="00917BCC"/>
    <w:rsid w:val="00917C44"/>
    <w:rsid w:val="00917CF3"/>
    <w:rsid w:val="00917F87"/>
    <w:rsid w:val="0092015A"/>
    <w:rsid w:val="0092053A"/>
    <w:rsid w:val="009206AD"/>
    <w:rsid w:val="00920758"/>
    <w:rsid w:val="009207D6"/>
    <w:rsid w:val="00920954"/>
    <w:rsid w:val="009209A1"/>
    <w:rsid w:val="009209E6"/>
    <w:rsid w:val="00920A47"/>
    <w:rsid w:val="00920BD8"/>
    <w:rsid w:val="00920ECB"/>
    <w:rsid w:val="00921185"/>
    <w:rsid w:val="009212CE"/>
    <w:rsid w:val="0092147F"/>
    <w:rsid w:val="009214F4"/>
    <w:rsid w:val="00921608"/>
    <w:rsid w:val="0092187B"/>
    <w:rsid w:val="009218A2"/>
    <w:rsid w:val="00921A59"/>
    <w:rsid w:val="00921AEB"/>
    <w:rsid w:val="00921E75"/>
    <w:rsid w:val="00921FDF"/>
    <w:rsid w:val="009225EB"/>
    <w:rsid w:val="009228ED"/>
    <w:rsid w:val="00922B9E"/>
    <w:rsid w:val="00922FF6"/>
    <w:rsid w:val="0092324C"/>
    <w:rsid w:val="0092337A"/>
    <w:rsid w:val="009237E3"/>
    <w:rsid w:val="0092396B"/>
    <w:rsid w:val="00923DE6"/>
    <w:rsid w:val="00924058"/>
    <w:rsid w:val="009240BA"/>
    <w:rsid w:val="0092475C"/>
    <w:rsid w:val="009248B0"/>
    <w:rsid w:val="00924C6E"/>
    <w:rsid w:val="00924C8E"/>
    <w:rsid w:val="00924C8F"/>
    <w:rsid w:val="00924F21"/>
    <w:rsid w:val="009250B2"/>
    <w:rsid w:val="0092560C"/>
    <w:rsid w:val="00925850"/>
    <w:rsid w:val="00925A5B"/>
    <w:rsid w:val="00925B19"/>
    <w:rsid w:val="00925F26"/>
    <w:rsid w:val="009264AD"/>
    <w:rsid w:val="009264B4"/>
    <w:rsid w:val="0092676E"/>
    <w:rsid w:val="00926809"/>
    <w:rsid w:val="0092685F"/>
    <w:rsid w:val="00926B2C"/>
    <w:rsid w:val="009272B9"/>
    <w:rsid w:val="009274AA"/>
    <w:rsid w:val="009279A0"/>
    <w:rsid w:val="00927C3C"/>
    <w:rsid w:val="00927E4A"/>
    <w:rsid w:val="00927E6D"/>
    <w:rsid w:val="00930463"/>
    <w:rsid w:val="009304E9"/>
    <w:rsid w:val="00930761"/>
    <w:rsid w:val="009308B7"/>
    <w:rsid w:val="0093090C"/>
    <w:rsid w:val="009309A8"/>
    <w:rsid w:val="00930D61"/>
    <w:rsid w:val="00930E74"/>
    <w:rsid w:val="00930EEB"/>
    <w:rsid w:val="00930FAE"/>
    <w:rsid w:val="0093101B"/>
    <w:rsid w:val="00931337"/>
    <w:rsid w:val="00931364"/>
    <w:rsid w:val="00931517"/>
    <w:rsid w:val="00931E0E"/>
    <w:rsid w:val="0093200A"/>
    <w:rsid w:val="0093248B"/>
    <w:rsid w:val="00932539"/>
    <w:rsid w:val="009326F0"/>
    <w:rsid w:val="00932789"/>
    <w:rsid w:val="0093278B"/>
    <w:rsid w:val="00932987"/>
    <w:rsid w:val="00932990"/>
    <w:rsid w:val="00932AB8"/>
    <w:rsid w:val="00932B3D"/>
    <w:rsid w:val="00932EDA"/>
    <w:rsid w:val="009333B3"/>
    <w:rsid w:val="009336BA"/>
    <w:rsid w:val="00933CF4"/>
    <w:rsid w:val="009340D6"/>
    <w:rsid w:val="00934628"/>
    <w:rsid w:val="00934635"/>
    <w:rsid w:val="00934AE5"/>
    <w:rsid w:val="00934C78"/>
    <w:rsid w:val="00934DF9"/>
    <w:rsid w:val="00934E6A"/>
    <w:rsid w:val="00934FDF"/>
    <w:rsid w:val="0093507D"/>
    <w:rsid w:val="009352D7"/>
    <w:rsid w:val="009354A8"/>
    <w:rsid w:val="009356B5"/>
    <w:rsid w:val="00935853"/>
    <w:rsid w:val="009359B6"/>
    <w:rsid w:val="0093683E"/>
    <w:rsid w:val="009369FD"/>
    <w:rsid w:val="00936E7D"/>
    <w:rsid w:val="00937147"/>
    <w:rsid w:val="009374D1"/>
    <w:rsid w:val="00937518"/>
    <w:rsid w:val="009377E2"/>
    <w:rsid w:val="009379BE"/>
    <w:rsid w:val="00937B46"/>
    <w:rsid w:val="00937D5A"/>
    <w:rsid w:val="00937FB3"/>
    <w:rsid w:val="0094006D"/>
    <w:rsid w:val="009402C2"/>
    <w:rsid w:val="009402D6"/>
    <w:rsid w:val="00940C83"/>
    <w:rsid w:val="00940DA9"/>
    <w:rsid w:val="00940E2F"/>
    <w:rsid w:val="00940E53"/>
    <w:rsid w:val="00941296"/>
    <w:rsid w:val="00941396"/>
    <w:rsid w:val="009419B4"/>
    <w:rsid w:val="00941D0D"/>
    <w:rsid w:val="00941D93"/>
    <w:rsid w:val="00941E32"/>
    <w:rsid w:val="0094224F"/>
    <w:rsid w:val="00942563"/>
    <w:rsid w:val="009427F6"/>
    <w:rsid w:val="00942907"/>
    <w:rsid w:val="009429E4"/>
    <w:rsid w:val="00942B4D"/>
    <w:rsid w:val="00942C4F"/>
    <w:rsid w:val="00942C60"/>
    <w:rsid w:val="00942C9D"/>
    <w:rsid w:val="00942CD2"/>
    <w:rsid w:val="00943061"/>
    <w:rsid w:val="00943278"/>
    <w:rsid w:val="00943284"/>
    <w:rsid w:val="00943464"/>
    <w:rsid w:val="009434C3"/>
    <w:rsid w:val="009434FA"/>
    <w:rsid w:val="009436C8"/>
    <w:rsid w:val="009436D9"/>
    <w:rsid w:val="009438BF"/>
    <w:rsid w:val="0094397D"/>
    <w:rsid w:val="00943A18"/>
    <w:rsid w:val="00943B4C"/>
    <w:rsid w:val="00943DD1"/>
    <w:rsid w:val="0094401D"/>
    <w:rsid w:val="009441AB"/>
    <w:rsid w:val="00944701"/>
    <w:rsid w:val="00944A1C"/>
    <w:rsid w:val="00944A20"/>
    <w:rsid w:val="00944BA1"/>
    <w:rsid w:val="009454D1"/>
    <w:rsid w:val="00945582"/>
    <w:rsid w:val="009459B7"/>
    <w:rsid w:val="00945B44"/>
    <w:rsid w:val="00945CC6"/>
    <w:rsid w:val="00945EAB"/>
    <w:rsid w:val="009462AF"/>
    <w:rsid w:val="00946444"/>
    <w:rsid w:val="0094664A"/>
    <w:rsid w:val="009469D6"/>
    <w:rsid w:val="00946FD7"/>
    <w:rsid w:val="0094742D"/>
    <w:rsid w:val="00947875"/>
    <w:rsid w:val="00947A45"/>
    <w:rsid w:val="00947ADC"/>
    <w:rsid w:val="0095004A"/>
    <w:rsid w:val="00950073"/>
    <w:rsid w:val="00950280"/>
    <w:rsid w:val="009502A2"/>
    <w:rsid w:val="009505CF"/>
    <w:rsid w:val="00950A6E"/>
    <w:rsid w:val="00950C9D"/>
    <w:rsid w:val="009512B8"/>
    <w:rsid w:val="00951446"/>
    <w:rsid w:val="009514F0"/>
    <w:rsid w:val="0095182A"/>
    <w:rsid w:val="009518C2"/>
    <w:rsid w:val="00951A3D"/>
    <w:rsid w:val="00951C23"/>
    <w:rsid w:val="00951D36"/>
    <w:rsid w:val="00951F78"/>
    <w:rsid w:val="00952154"/>
    <w:rsid w:val="009521AE"/>
    <w:rsid w:val="00952513"/>
    <w:rsid w:val="009526E1"/>
    <w:rsid w:val="0095285F"/>
    <w:rsid w:val="009528ED"/>
    <w:rsid w:val="00952B5B"/>
    <w:rsid w:val="00952C8B"/>
    <w:rsid w:val="00952E02"/>
    <w:rsid w:val="00952EA7"/>
    <w:rsid w:val="00953A9F"/>
    <w:rsid w:val="00953E1E"/>
    <w:rsid w:val="00953E44"/>
    <w:rsid w:val="00953F1B"/>
    <w:rsid w:val="00953F98"/>
    <w:rsid w:val="0095411B"/>
    <w:rsid w:val="009543DC"/>
    <w:rsid w:val="009546A3"/>
    <w:rsid w:val="009548E5"/>
    <w:rsid w:val="009549DA"/>
    <w:rsid w:val="00954C2F"/>
    <w:rsid w:val="00954E13"/>
    <w:rsid w:val="00954E24"/>
    <w:rsid w:val="00954E8D"/>
    <w:rsid w:val="0095524F"/>
    <w:rsid w:val="009553CE"/>
    <w:rsid w:val="009556E0"/>
    <w:rsid w:val="00955887"/>
    <w:rsid w:val="009559FE"/>
    <w:rsid w:val="00955D07"/>
    <w:rsid w:val="00955FE1"/>
    <w:rsid w:val="0095632F"/>
    <w:rsid w:val="0095633A"/>
    <w:rsid w:val="00956376"/>
    <w:rsid w:val="009564E5"/>
    <w:rsid w:val="00956B92"/>
    <w:rsid w:val="00956BD8"/>
    <w:rsid w:val="00956FA4"/>
    <w:rsid w:val="00956FEF"/>
    <w:rsid w:val="0095731D"/>
    <w:rsid w:val="00957451"/>
    <w:rsid w:val="009575DF"/>
    <w:rsid w:val="00957A80"/>
    <w:rsid w:val="00957C55"/>
    <w:rsid w:val="00957D53"/>
    <w:rsid w:val="0096075C"/>
    <w:rsid w:val="009609CB"/>
    <w:rsid w:val="00960B42"/>
    <w:rsid w:val="00960B53"/>
    <w:rsid w:val="00960CC7"/>
    <w:rsid w:val="00960DC0"/>
    <w:rsid w:val="00960EF2"/>
    <w:rsid w:val="00960F10"/>
    <w:rsid w:val="009611E9"/>
    <w:rsid w:val="009613C2"/>
    <w:rsid w:val="00961B07"/>
    <w:rsid w:val="00961DA5"/>
    <w:rsid w:val="00961E4E"/>
    <w:rsid w:val="00961F1D"/>
    <w:rsid w:val="00961F4F"/>
    <w:rsid w:val="009621E2"/>
    <w:rsid w:val="0096272F"/>
    <w:rsid w:val="009628B0"/>
    <w:rsid w:val="00962AC4"/>
    <w:rsid w:val="00962C4D"/>
    <w:rsid w:val="0096312E"/>
    <w:rsid w:val="009634B1"/>
    <w:rsid w:val="009636C0"/>
    <w:rsid w:val="00963998"/>
    <w:rsid w:val="00963A95"/>
    <w:rsid w:val="00963C9A"/>
    <w:rsid w:val="009642A1"/>
    <w:rsid w:val="00964573"/>
    <w:rsid w:val="009646C6"/>
    <w:rsid w:val="00964809"/>
    <w:rsid w:val="00964942"/>
    <w:rsid w:val="00964F89"/>
    <w:rsid w:val="009651F2"/>
    <w:rsid w:val="0096557D"/>
    <w:rsid w:val="00965951"/>
    <w:rsid w:val="00965D83"/>
    <w:rsid w:val="009661BD"/>
    <w:rsid w:val="009666C9"/>
    <w:rsid w:val="009668D2"/>
    <w:rsid w:val="0096695A"/>
    <w:rsid w:val="00966D4E"/>
    <w:rsid w:val="00966D81"/>
    <w:rsid w:val="00966E2B"/>
    <w:rsid w:val="00966E55"/>
    <w:rsid w:val="00966F98"/>
    <w:rsid w:val="00967369"/>
    <w:rsid w:val="009674F4"/>
    <w:rsid w:val="009675A3"/>
    <w:rsid w:val="0096760A"/>
    <w:rsid w:val="00967B06"/>
    <w:rsid w:val="00967C76"/>
    <w:rsid w:val="00967F6F"/>
    <w:rsid w:val="00967F77"/>
    <w:rsid w:val="00967FA5"/>
    <w:rsid w:val="00967FCC"/>
    <w:rsid w:val="00967FF1"/>
    <w:rsid w:val="0097000D"/>
    <w:rsid w:val="009709C7"/>
    <w:rsid w:val="00970C20"/>
    <w:rsid w:val="00970CBD"/>
    <w:rsid w:val="00971086"/>
    <w:rsid w:val="00971187"/>
    <w:rsid w:val="009714B9"/>
    <w:rsid w:val="009714DE"/>
    <w:rsid w:val="0097170F"/>
    <w:rsid w:val="009719B1"/>
    <w:rsid w:val="00971C29"/>
    <w:rsid w:val="00971D96"/>
    <w:rsid w:val="00971EA0"/>
    <w:rsid w:val="00971F82"/>
    <w:rsid w:val="00972033"/>
    <w:rsid w:val="00972239"/>
    <w:rsid w:val="009723A3"/>
    <w:rsid w:val="009725ED"/>
    <w:rsid w:val="009727AB"/>
    <w:rsid w:val="00972846"/>
    <w:rsid w:val="009728D9"/>
    <w:rsid w:val="00972FDD"/>
    <w:rsid w:val="009731E6"/>
    <w:rsid w:val="00973475"/>
    <w:rsid w:val="00973478"/>
    <w:rsid w:val="009739F9"/>
    <w:rsid w:val="00973B9C"/>
    <w:rsid w:val="00973ED6"/>
    <w:rsid w:val="009741F2"/>
    <w:rsid w:val="009746FF"/>
    <w:rsid w:val="00974A52"/>
    <w:rsid w:val="00974DB8"/>
    <w:rsid w:val="00975203"/>
    <w:rsid w:val="009757C3"/>
    <w:rsid w:val="00975942"/>
    <w:rsid w:val="00975C1D"/>
    <w:rsid w:val="00975C77"/>
    <w:rsid w:val="00976048"/>
    <w:rsid w:val="00976221"/>
    <w:rsid w:val="00976BB4"/>
    <w:rsid w:val="00976FF0"/>
    <w:rsid w:val="0097739E"/>
    <w:rsid w:val="009773DB"/>
    <w:rsid w:val="00977994"/>
    <w:rsid w:val="00977B3A"/>
    <w:rsid w:val="00977BAF"/>
    <w:rsid w:val="00977BBE"/>
    <w:rsid w:val="00977F09"/>
    <w:rsid w:val="0098042C"/>
    <w:rsid w:val="00980703"/>
    <w:rsid w:val="00980E7C"/>
    <w:rsid w:val="00980F07"/>
    <w:rsid w:val="009812D2"/>
    <w:rsid w:val="009818E4"/>
    <w:rsid w:val="00981928"/>
    <w:rsid w:val="00981DAE"/>
    <w:rsid w:val="00981EC3"/>
    <w:rsid w:val="009820A3"/>
    <w:rsid w:val="009821BE"/>
    <w:rsid w:val="00982232"/>
    <w:rsid w:val="0098275B"/>
    <w:rsid w:val="00982940"/>
    <w:rsid w:val="00982D58"/>
    <w:rsid w:val="0098318E"/>
    <w:rsid w:val="00983774"/>
    <w:rsid w:val="00983AB1"/>
    <w:rsid w:val="00983AB7"/>
    <w:rsid w:val="00983AED"/>
    <w:rsid w:val="00983CED"/>
    <w:rsid w:val="00983F45"/>
    <w:rsid w:val="0098410C"/>
    <w:rsid w:val="00984188"/>
    <w:rsid w:val="009841D8"/>
    <w:rsid w:val="009847FF"/>
    <w:rsid w:val="00984912"/>
    <w:rsid w:val="0098493A"/>
    <w:rsid w:val="0098495F"/>
    <w:rsid w:val="00984A4C"/>
    <w:rsid w:val="00984B88"/>
    <w:rsid w:val="00984F69"/>
    <w:rsid w:val="009853CA"/>
    <w:rsid w:val="0098561F"/>
    <w:rsid w:val="00985741"/>
    <w:rsid w:val="00985998"/>
    <w:rsid w:val="00985AF7"/>
    <w:rsid w:val="00985D23"/>
    <w:rsid w:val="00985DD3"/>
    <w:rsid w:val="0098627C"/>
    <w:rsid w:val="00986446"/>
    <w:rsid w:val="00986A17"/>
    <w:rsid w:val="00986A6A"/>
    <w:rsid w:val="00986A8E"/>
    <w:rsid w:val="00986B93"/>
    <w:rsid w:val="00986D02"/>
    <w:rsid w:val="00987061"/>
    <w:rsid w:val="009871AA"/>
    <w:rsid w:val="00987836"/>
    <w:rsid w:val="0098784B"/>
    <w:rsid w:val="00987A65"/>
    <w:rsid w:val="00987D9F"/>
    <w:rsid w:val="00987EF4"/>
    <w:rsid w:val="00987FFC"/>
    <w:rsid w:val="00990077"/>
    <w:rsid w:val="009901F7"/>
    <w:rsid w:val="00990412"/>
    <w:rsid w:val="00990A92"/>
    <w:rsid w:val="00990D83"/>
    <w:rsid w:val="00990FAB"/>
    <w:rsid w:val="0099171A"/>
    <w:rsid w:val="009919B5"/>
    <w:rsid w:val="00991AF3"/>
    <w:rsid w:val="009925D4"/>
    <w:rsid w:val="00992984"/>
    <w:rsid w:val="00992C78"/>
    <w:rsid w:val="00992C88"/>
    <w:rsid w:val="00992DD6"/>
    <w:rsid w:val="00992E14"/>
    <w:rsid w:val="00992EB7"/>
    <w:rsid w:val="00992ED4"/>
    <w:rsid w:val="00992F51"/>
    <w:rsid w:val="00992FBE"/>
    <w:rsid w:val="0099311E"/>
    <w:rsid w:val="0099321C"/>
    <w:rsid w:val="00993439"/>
    <w:rsid w:val="00993465"/>
    <w:rsid w:val="009937AB"/>
    <w:rsid w:val="009937CA"/>
    <w:rsid w:val="00993891"/>
    <w:rsid w:val="009938B8"/>
    <w:rsid w:val="00993C6A"/>
    <w:rsid w:val="00993C7B"/>
    <w:rsid w:val="00993D87"/>
    <w:rsid w:val="00993E11"/>
    <w:rsid w:val="00993E7F"/>
    <w:rsid w:val="00993F41"/>
    <w:rsid w:val="00994139"/>
    <w:rsid w:val="009941D0"/>
    <w:rsid w:val="0099454C"/>
    <w:rsid w:val="0099472B"/>
    <w:rsid w:val="009949F8"/>
    <w:rsid w:val="00994D1E"/>
    <w:rsid w:val="00994F55"/>
    <w:rsid w:val="00994FA5"/>
    <w:rsid w:val="009953FD"/>
    <w:rsid w:val="00995565"/>
    <w:rsid w:val="009956F3"/>
    <w:rsid w:val="00995760"/>
    <w:rsid w:val="00995A77"/>
    <w:rsid w:val="00995E86"/>
    <w:rsid w:val="00995FA0"/>
    <w:rsid w:val="00996266"/>
    <w:rsid w:val="00996402"/>
    <w:rsid w:val="00996823"/>
    <w:rsid w:val="0099694F"/>
    <w:rsid w:val="00996A99"/>
    <w:rsid w:val="00996B60"/>
    <w:rsid w:val="00996D8B"/>
    <w:rsid w:val="009970E3"/>
    <w:rsid w:val="0099720C"/>
    <w:rsid w:val="00997476"/>
    <w:rsid w:val="00997551"/>
    <w:rsid w:val="00997624"/>
    <w:rsid w:val="009976EE"/>
    <w:rsid w:val="00997836"/>
    <w:rsid w:val="009979C1"/>
    <w:rsid w:val="009979D6"/>
    <w:rsid w:val="00997A11"/>
    <w:rsid w:val="00997C83"/>
    <w:rsid w:val="00997CCD"/>
    <w:rsid w:val="00997E7B"/>
    <w:rsid w:val="00997F60"/>
    <w:rsid w:val="009A0084"/>
    <w:rsid w:val="009A0519"/>
    <w:rsid w:val="009A08B0"/>
    <w:rsid w:val="009A0B7F"/>
    <w:rsid w:val="009A0D43"/>
    <w:rsid w:val="009A0E23"/>
    <w:rsid w:val="009A1022"/>
    <w:rsid w:val="009A110E"/>
    <w:rsid w:val="009A12D5"/>
    <w:rsid w:val="009A1460"/>
    <w:rsid w:val="009A1BFD"/>
    <w:rsid w:val="009A1C3A"/>
    <w:rsid w:val="009A1F3A"/>
    <w:rsid w:val="009A2058"/>
    <w:rsid w:val="009A20DE"/>
    <w:rsid w:val="009A21CD"/>
    <w:rsid w:val="009A2285"/>
    <w:rsid w:val="009A2409"/>
    <w:rsid w:val="009A27F9"/>
    <w:rsid w:val="009A2AA0"/>
    <w:rsid w:val="009A2F42"/>
    <w:rsid w:val="009A34C3"/>
    <w:rsid w:val="009A354E"/>
    <w:rsid w:val="009A3641"/>
    <w:rsid w:val="009A37DC"/>
    <w:rsid w:val="009A3861"/>
    <w:rsid w:val="009A397F"/>
    <w:rsid w:val="009A3AA6"/>
    <w:rsid w:val="009A3B7A"/>
    <w:rsid w:val="009A3F7D"/>
    <w:rsid w:val="009A41E6"/>
    <w:rsid w:val="009A45AB"/>
    <w:rsid w:val="009A46B5"/>
    <w:rsid w:val="009A476B"/>
    <w:rsid w:val="009A49F3"/>
    <w:rsid w:val="009A4A3E"/>
    <w:rsid w:val="009A4E77"/>
    <w:rsid w:val="009A52EA"/>
    <w:rsid w:val="009A5451"/>
    <w:rsid w:val="009A5473"/>
    <w:rsid w:val="009A57E6"/>
    <w:rsid w:val="009A58F4"/>
    <w:rsid w:val="009A591D"/>
    <w:rsid w:val="009A5B17"/>
    <w:rsid w:val="009A5D7C"/>
    <w:rsid w:val="009A5EBC"/>
    <w:rsid w:val="009A5F70"/>
    <w:rsid w:val="009A616D"/>
    <w:rsid w:val="009A61BD"/>
    <w:rsid w:val="009A623E"/>
    <w:rsid w:val="009A637A"/>
    <w:rsid w:val="009A63BD"/>
    <w:rsid w:val="009A68E1"/>
    <w:rsid w:val="009A6F5A"/>
    <w:rsid w:val="009A7B47"/>
    <w:rsid w:val="009A7BF0"/>
    <w:rsid w:val="009A7C56"/>
    <w:rsid w:val="009A7D87"/>
    <w:rsid w:val="009A7DA5"/>
    <w:rsid w:val="009A7ED8"/>
    <w:rsid w:val="009A7EED"/>
    <w:rsid w:val="009B004B"/>
    <w:rsid w:val="009B0263"/>
    <w:rsid w:val="009B0281"/>
    <w:rsid w:val="009B02CB"/>
    <w:rsid w:val="009B09FD"/>
    <w:rsid w:val="009B0A00"/>
    <w:rsid w:val="009B0B80"/>
    <w:rsid w:val="009B0BCB"/>
    <w:rsid w:val="009B1103"/>
    <w:rsid w:val="009B11F2"/>
    <w:rsid w:val="009B1405"/>
    <w:rsid w:val="009B1682"/>
    <w:rsid w:val="009B1DA6"/>
    <w:rsid w:val="009B201C"/>
    <w:rsid w:val="009B2041"/>
    <w:rsid w:val="009B2162"/>
    <w:rsid w:val="009B22CC"/>
    <w:rsid w:val="009B25D8"/>
    <w:rsid w:val="009B27D0"/>
    <w:rsid w:val="009B2B84"/>
    <w:rsid w:val="009B36D1"/>
    <w:rsid w:val="009B393F"/>
    <w:rsid w:val="009B3A74"/>
    <w:rsid w:val="009B3E3B"/>
    <w:rsid w:val="009B3E68"/>
    <w:rsid w:val="009B3F3E"/>
    <w:rsid w:val="009B438A"/>
    <w:rsid w:val="009B4834"/>
    <w:rsid w:val="009B49D4"/>
    <w:rsid w:val="009B4AC4"/>
    <w:rsid w:val="009B4FD8"/>
    <w:rsid w:val="009B5224"/>
    <w:rsid w:val="009B566F"/>
    <w:rsid w:val="009B5A50"/>
    <w:rsid w:val="009B60C6"/>
    <w:rsid w:val="009B6264"/>
    <w:rsid w:val="009B629D"/>
    <w:rsid w:val="009B650C"/>
    <w:rsid w:val="009B65AE"/>
    <w:rsid w:val="009B6D07"/>
    <w:rsid w:val="009B7138"/>
    <w:rsid w:val="009B766C"/>
    <w:rsid w:val="009B7793"/>
    <w:rsid w:val="009B77AD"/>
    <w:rsid w:val="009B7F0D"/>
    <w:rsid w:val="009C0002"/>
    <w:rsid w:val="009C0489"/>
    <w:rsid w:val="009C0CC2"/>
    <w:rsid w:val="009C130E"/>
    <w:rsid w:val="009C139B"/>
    <w:rsid w:val="009C1771"/>
    <w:rsid w:val="009C1B88"/>
    <w:rsid w:val="009C1C23"/>
    <w:rsid w:val="009C220C"/>
    <w:rsid w:val="009C2278"/>
    <w:rsid w:val="009C22EA"/>
    <w:rsid w:val="009C23D3"/>
    <w:rsid w:val="009C2423"/>
    <w:rsid w:val="009C24F7"/>
    <w:rsid w:val="009C2B58"/>
    <w:rsid w:val="009C2BBE"/>
    <w:rsid w:val="009C2E9D"/>
    <w:rsid w:val="009C3024"/>
    <w:rsid w:val="009C39F3"/>
    <w:rsid w:val="009C3B65"/>
    <w:rsid w:val="009C3BD2"/>
    <w:rsid w:val="009C3E12"/>
    <w:rsid w:val="009C412C"/>
    <w:rsid w:val="009C435A"/>
    <w:rsid w:val="009C4896"/>
    <w:rsid w:val="009C4BC3"/>
    <w:rsid w:val="009C4E71"/>
    <w:rsid w:val="009C4F4D"/>
    <w:rsid w:val="009C5078"/>
    <w:rsid w:val="009C52BE"/>
    <w:rsid w:val="009C56CA"/>
    <w:rsid w:val="009C5700"/>
    <w:rsid w:val="009C58F4"/>
    <w:rsid w:val="009C5940"/>
    <w:rsid w:val="009C629C"/>
    <w:rsid w:val="009C631F"/>
    <w:rsid w:val="009C642A"/>
    <w:rsid w:val="009C653A"/>
    <w:rsid w:val="009C6772"/>
    <w:rsid w:val="009C6A2C"/>
    <w:rsid w:val="009C6B5D"/>
    <w:rsid w:val="009C6B96"/>
    <w:rsid w:val="009C6BAF"/>
    <w:rsid w:val="009C6D36"/>
    <w:rsid w:val="009C6FF7"/>
    <w:rsid w:val="009C72BB"/>
    <w:rsid w:val="009C72CC"/>
    <w:rsid w:val="009C741B"/>
    <w:rsid w:val="009C76C3"/>
    <w:rsid w:val="009C775A"/>
    <w:rsid w:val="009C7955"/>
    <w:rsid w:val="009C7C5F"/>
    <w:rsid w:val="009C7F70"/>
    <w:rsid w:val="009C7FB1"/>
    <w:rsid w:val="009C7FEA"/>
    <w:rsid w:val="009D00DB"/>
    <w:rsid w:val="009D0180"/>
    <w:rsid w:val="009D01AF"/>
    <w:rsid w:val="009D0476"/>
    <w:rsid w:val="009D04A7"/>
    <w:rsid w:val="009D04EF"/>
    <w:rsid w:val="009D085C"/>
    <w:rsid w:val="009D08A0"/>
    <w:rsid w:val="009D0F20"/>
    <w:rsid w:val="009D1143"/>
    <w:rsid w:val="009D1332"/>
    <w:rsid w:val="009D13F8"/>
    <w:rsid w:val="009D184D"/>
    <w:rsid w:val="009D1933"/>
    <w:rsid w:val="009D1DB4"/>
    <w:rsid w:val="009D1E8F"/>
    <w:rsid w:val="009D2170"/>
    <w:rsid w:val="009D21AC"/>
    <w:rsid w:val="009D21C8"/>
    <w:rsid w:val="009D2241"/>
    <w:rsid w:val="009D22AD"/>
    <w:rsid w:val="009D22E6"/>
    <w:rsid w:val="009D2683"/>
    <w:rsid w:val="009D2C9C"/>
    <w:rsid w:val="009D3213"/>
    <w:rsid w:val="009D322C"/>
    <w:rsid w:val="009D33A4"/>
    <w:rsid w:val="009D3477"/>
    <w:rsid w:val="009D354D"/>
    <w:rsid w:val="009D38C8"/>
    <w:rsid w:val="009D399B"/>
    <w:rsid w:val="009D3C53"/>
    <w:rsid w:val="009D3D7C"/>
    <w:rsid w:val="009D3EE0"/>
    <w:rsid w:val="009D3F95"/>
    <w:rsid w:val="009D423F"/>
    <w:rsid w:val="009D43D5"/>
    <w:rsid w:val="009D4468"/>
    <w:rsid w:val="009D44EA"/>
    <w:rsid w:val="009D450C"/>
    <w:rsid w:val="009D45B6"/>
    <w:rsid w:val="009D4704"/>
    <w:rsid w:val="009D4891"/>
    <w:rsid w:val="009D4B34"/>
    <w:rsid w:val="009D4B65"/>
    <w:rsid w:val="009D4D1E"/>
    <w:rsid w:val="009D4F9E"/>
    <w:rsid w:val="009D52E5"/>
    <w:rsid w:val="009D5766"/>
    <w:rsid w:val="009D5F8C"/>
    <w:rsid w:val="009D6295"/>
    <w:rsid w:val="009D6379"/>
    <w:rsid w:val="009D63CF"/>
    <w:rsid w:val="009D64E1"/>
    <w:rsid w:val="009D6A12"/>
    <w:rsid w:val="009D6AF6"/>
    <w:rsid w:val="009D6B9B"/>
    <w:rsid w:val="009D6D62"/>
    <w:rsid w:val="009D6DF5"/>
    <w:rsid w:val="009D6EAA"/>
    <w:rsid w:val="009D7170"/>
    <w:rsid w:val="009D71AA"/>
    <w:rsid w:val="009D7401"/>
    <w:rsid w:val="009D74C6"/>
    <w:rsid w:val="009D7919"/>
    <w:rsid w:val="009D7921"/>
    <w:rsid w:val="009D7B1B"/>
    <w:rsid w:val="009E015D"/>
    <w:rsid w:val="009E01D1"/>
    <w:rsid w:val="009E0258"/>
    <w:rsid w:val="009E0653"/>
    <w:rsid w:val="009E06E7"/>
    <w:rsid w:val="009E0770"/>
    <w:rsid w:val="009E087B"/>
    <w:rsid w:val="009E08B6"/>
    <w:rsid w:val="009E0E41"/>
    <w:rsid w:val="009E0E9D"/>
    <w:rsid w:val="009E1467"/>
    <w:rsid w:val="009E14C4"/>
    <w:rsid w:val="009E14FF"/>
    <w:rsid w:val="009E16D2"/>
    <w:rsid w:val="009E18B2"/>
    <w:rsid w:val="009E1AB9"/>
    <w:rsid w:val="009E1CDB"/>
    <w:rsid w:val="009E1FE8"/>
    <w:rsid w:val="009E1FE9"/>
    <w:rsid w:val="009E2078"/>
    <w:rsid w:val="009E2109"/>
    <w:rsid w:val="009E2146"/>
    <w:rsid w:val="009E24F9"/>
    <w:rsid w:val="009E269F"/>
    <w:rsid w:val="009E2843"/>
    <w:rsid w:val="009E2A8E"/>
    <w:rsid w:val="009E2C21"/>
    <w:rsid w:val="009E3411"/>
    <w:rsid w:val="009E3525"/>
    <w:rsid w:val="009E36E4"/>
    <w:rsid w:val="009E421A"/>
    <w:rsid w:val="009E46ED"/>
    <w:rsid w:val="009E4774"/>
    <w:rsid w:val="009E4F1B"/>
    <w:rsid w:val="009E4F23"/>
    <w:rsid w:val="009E4F5B"/>
    <w:rsid w:val="009E5081"/>
    <w:rsid w:val="009E51A4"/>
    <w:rsid w:val="009E5573"/>
    <w:rsid w:val="009E563B"/>
    <w:rsid w:val="009E56A0"/>
    <w:rsid w:val="009E56BE"/>
    <w:rsid w:val="009E5853"/>
    <w:rsid w:val="009E5A42"/>
    <w:rsid w:val="009E5BBE"/>
    <w:rsid w:val="009E6017"/>
    <w:rsid w:val="009E626E"/>
    <w:rsid w:val="009E639E"/>
    <w:rsid w:val="009E6593"/>
    <w:rsid w:val="009E676C"/>
    <w:rsid w:val="009E68F0"/>
    <w:rsid w:val="009E6AB8"/>
    <w:rsid w:val="009E6AED"/>
    <w:rsid w:val="009E6B35"/>
    <w:rsid w:val="009E6EFC"/>
    <w:rsid w:val="009E6F45"/>
    <w:rsid w:val="009E7339"/>
    <w:rsid w:val="009E738D"/>
    <w:rsid w:val="009E783F"/>
    <w:rsid w:val="009E79C4"/>
    <w:rsid w:val="009E7C0E"/>
    <w:rsid w:val="009F0009"/>
    <w:rsid w:val="009F0541"/>
    <w:rsid w:val="009F0661"/>
    <w:rsid w:val="009F066D"/>
    <w:rsid w:val="009F0680"/>
    <w:rsid w:val="009F0856"/>
    <w:rsid w:val="009F0A97"/>
    <w:rsid w:val="009F0B69"/>
    <w:rsid w:val="009F0C91"/>
    <w:rsid w:val="009F0DBD"/>
    <w:rsid w:val="009F0FBF"/>
    <w:rsid w:val="009F105B"/>
    <w:rsid w:val="009F14C2"/>
    <w:rsid w:val="009F17CB"/>
    <w:rsid w:val="009F1B87"/>
    <w:rsid w:val="009F1D4D"/>
    <w:rsid w:val="009F1DCC"/>
    <w:rsid w:val="009F1EAD"/>
    <w:rsid w:val="009F2165"/>
    <w:rsid w:val="009F281E"/>
    <w:rsid w:val="009F2957"/>
    <w:rsid w:val="009F2C9D"/>
    <w:rsid w:val="009F2F7E"/>
    <w:rsid w:val="009F31F3"/>
    <w:rsid w:val="009F34DD"/>
    <w:rsid w:val="009F39B8"/>
    <w:rsid w:val="009F39BE"/>
    <w:rsid w:val="009F3AE1"/>
    <w:rsid w:val="009F3B9A"/>
    <w:rsid w:val="009F4739"/>
    <w:rsid w:val="009F4E3D"/>
    <w:rsid w:val="009F52C2"/>
    <w:rsid w:val="009F5D38"/>
    <w:rsid w:val="009F6155"/>
    <w:rsid w:val="009F635B"/>
    <w:rsid w:val="009F6C3E"/>
    <w:rsid w:val="009F6E39"/>
    <w:rsid w:val="009F6F63"/>
    <w:rsid w:val="009F70E5"/>
    <w:rsid w:val="009F727B"/>
    <w:rsid w:val="009F75D9"/>
    <w:rsid w:val="009F79A1"/>
    <w:rsid w:val="009F7B8D"/>
    <w:rsid w:val="009F7DC3"/>
    <w:rsid w:val="009F7E65"/>
    <w:rsid w:val="009F7EAD"/>
    <w:rsid w:val="00A0044E"/>
    <w:rsid w:val="00A0051E"/>
    <w:rsid w:val="00A00854"/>
    <w:rsid w:val="00A00882"/>
    <w:rsid w:val="00A009C9"/>
    <w:rsid w:val="00A00E6E"/>
    <w:rsid w:val="00A00FBC"/>
    <w:rsid w:val="00A01015"/>
    <w:rsid w:val="00A0119C"/>
    <w:rsid w:val="00A012D9"/>
    <w:rsid w:val="00A01358"/>
    <w:rsid w:val="00A01B64"/>
    <w:rsid w:val="00A01B99"/>
    <w:rsid w:val="00A01C4C"/>
    <w:rsid w:val="00A01D17"/>
    <w:rsid w:val="00A01D88"/>
    <w:rsid w:val="00A02137"/>
    <w:rsid w:val="00A023AF"/>
    <w:rsid w:val="00A025D6"/>
    <w:rsid w:val="00A0282A"/>
    <w:rsid w:val="00A02914"/>
    <w:rsid w:val="00A02BD7"/>
    <w:rsid w:val="00A02CA7"/>
    <w:rsid w:val="00A02E38"/>
    <w:rsid w:val="00A03169"/>
    <w:rsid w:val="00A031BB"/>
    <w:rsid w:val="00A03226"/>
    <w:rsid w:val="00A032F1"/>
    <w:rsid w:val="00A03643"/>
    <w:rsid w:val="00A0382D"/>
    <w:rsid w:val="00A03ABA"/>
    <w:rsid w:val="00A03D9C"/>
    <w:rsid w:val="00A043A9"/>
    <w:rsid w:val="00A043ED"/>
    <w:rsid w:val="00A044AE"/>
    <w:rsid w:val="00A0468F"/>
    <w:rsid w:val="00A04999"/>
    <w:rsid w:val="00A04CF4"/>
    <w:rsid w:val="00A04DEA"/>
    <w:rsid w:val="00A050BF"/>
    <w:rsid w:val="00A05177"/>
    <w:rsid w:val="00A0529A"/>
    <w:rsid w:val="00A0536B"/>
    <w:rsid w:val="00A05496"/>
    <w:rsid w:val="00A05601"/>
    <w:rsid w:val="00A056F2"/>
    <w:rsid w:val="00A05764"/>
    <w:rsid w:val="00A057E2"/>
    <w:rsid w:val="00A05C51"/>
    <w:rsid w:val="00A05F44"/>
    <w:rsid w:val="00A06028"/>
    <w:rsid w:val="00A06135"/>
    <w:rsid w:val="00A061FF"/>
    <w:rsid w:val="00A06447"/>
    <w:rsid w:val="00A06906"/>
    <w:rsid w:val="00A06B9B"/>
    <w:rsid w:val="00A06BDA"/>
    <w:rsid w:val="00A06E4B"/>
    <w:rsid w:val="00A07010"/>
    <w:rsid w:val="00A07039"/>
    <w:rsid w:val="00A0712F"/>
    <w:rsid w:val="00A07198"/>
    <w:rsid w:val="00A071C8"/>
    <w:rsid w:val="00A07627"/>
    <w:rsid w:val="00A07698"/>
    <w:rsid w:val="00A079A2"/>
    <w:rsid w:val="00A07A29"/>
    <w:rsid w:val="00A07DC0"/>
    <w:rsid w:val="00A07E9E"/>
    <w:rsid w:val="00A10042"/>
    <w:rsid w:val="00A100E3"/>
    <w:rsid w:val="00A10225"/>
    <w:rsid w:val="00A10454"/>
    <w:rsid w:val="00A10546"/>
    <w:rsid w:val="00A1061A"/>
    <w:rsid w:val="00A1095E"/>
    <w:rsid w:val="00A10AEB"/>
    <w:rsid w:val="00A10DC7"/>
    <w:rsid w:val="00A10E68"/>
    <w:rsid w:val="00A11363"/>
    <w:rsid w:val="00A113D1"/>
    <w:rsid w:val="00A11544"/>
    <w:rsid w:val="00A11760"/>
    <w:rsid w:val="00A11B79"/>
    <w:rsid w:val="00A11C14"/>
    <w:rsid w:val="00A128A3"/>
    <w:rsid w:val="00A12C68"/>
    <w:rsid w:val="00A12CFF"/>
    <w:rsid w:val="00A130AD"/>
    <w:rsid w:val="00A1331F"/>
    <w:rsid w:val="00A13436"/>
    <w:rsid w:val="00A136E7"/>
    <w:rsid w:val="00A13CB0"/>
    <w:rsid w:val="00A13D92"/>
    <w:rsid w:val="00A140B3"/>
    <w:rsid w:val="00A142C2"/>
    <w:rsid w:val="00A142DA"/>
    <w:rsid w:val="00A14AA9"/>
    <w:rsid w:val="00A1501E"/>
    <w:rsid w:val="00A15185"/>
    <w:rsid w:val="00A15190"/>
    <w:rsid w:val="00A15222"/>
    <w:rsid w:val="00A1534E"/>
    <w:rsid w:val="00A159C9"/>
    <w:rsid w:val="00A15AB7"/>
    <w:rsid w:val="00A15C50"/>
    <w:rsid w:val="00A15F2B"/>
    <w:rsid w:val="00A15FFA"/>
    <w:rsid w:val="00A16105"/>
    <w:rsid w:val="00A163B5"/>
    <w:rsid w:val="00A1668D"/>
    <w:rsid w:val="00A16BF8"/>
    <w:rsid w:val="00A16FDB"/>
    <w:rsid w:val="00A1716A"/>
    <w:rsid w:val="00A171AC"/>
    <w:rsid w:val="00A17245"/>
    <w:rsid w:val="00A17281"/>
    <w:rsid w:val="00A172BC"/>
    <w:rsid w:val="00A17474"/>
    <w:rsid w:val="00A1793E"/>
    <w:rsid w:val="00A201F0"/>
    <w:rsid w:val="00A2033D"/>
    <w:rsid w:val="00A203A3"/>
    <w:rsid w:val="00A207BC"/>
    <w:rsid w:val="00A20A4A"/>
    <w:rsid w:val="00A20A82"/>
    <w:rsid w:val="00A20C06"/>
    <w:rsid w:val="00A20D05"/>
    <w:rsid w:val="00A21296"/>
    <w:rsid w:val="00A212DE"/>
    <w:rsid w:val="00A21762"/>
    <w:rsid w:val="00A21FCB"/>
    <w:rsid w:val="00A2200E"/>
    <w:rsid w:val="00A220A4"/>
    <w:rsid w:val="00A2223E"/>
    <w:rsid w:val="00A225EC"/>
    <w:rsid w:val="00A22BB5"/>
    <w:rsid w:val="00A22CEC"/>
    <w:rsid w:val="00A22F46"/>
    <w:rsid w:val="00A22F83"/>
    <w:rsid w:val="00A233A6"/>
    <w:rsid w:val="00A23451"/>
    <w:rsid w:val="00A23DF1"/>
    <w:rsid w:val="00A23F52"/>
    <w:rsid w:val="00A23FBF"/>
    <w:rsid w:val="00A243E0"/>
    <w:rsid w:val="00A247E2"/>
    <w:rsid w:val="00A24945"/>
    <w:rsid w:val="00A24BA4"/>
    <w:rsid w:val="00A24C69"/>
    <w:rsid w:val="00A24F5E"/>
    <w:rsid w:val="00A25010"/>
    <w:rsid w:val="00A25662"/>
    <w:rsid w:val="00A25D45"/>
    <w:rsid w:val="00A25E36"/>
    <w:rsid w:val="00A26149"/>
    <w:rsid w:val="00A26204"/>
    <w:rsid w:val="00A265AB"/>
    <w:rsid w:val="00A26A0F"/>
    <w:rsid w:val="00A26AE7"/>
    <w:rsid w:val="00A26CE1"/>
    <w:rsid w:val="00A26D42"/>
    <w:rsid w:val="00A26DF6"/>
    <w:rsid w:val="00A26F77"/>
    <w:rsid w:val="00A273CD"/>
    <w:rsid w:val="00A27484"/>
    <w:rsid w:val="00A278C1"/>
    <w:rsid w:val="00A279B7"/>
    <w:rsid w:val="00A27A09"/>
    <w:rsid w:val="00A27A44"/>
    <w:rsid w:val="00A27AE6"/>
    <w:rsid w:val="00A27AF4"/>
    <w:rsid w:val="00A27BB9"/>
    <w:rsid w:val="00A30039"/>
    <w:rsid w:val="00A300B9"/>
    <w:rsid w:val="00A300E4"/>
    <w:rsid w:val="00A30100"/>
    <w:rsid w:val="00A30265"/>
    <w:rsid w:val="00A3038F"/>
    <w:rsid w:val="00A304FD"/>
    <w:rsid w:val="00A30B86"/>
    <w:rsid w:val="00A30D16"/>
    <w:rsid w:val="00A30DC0"/>
    <w:rsid w:val="00A30E89"/>
    <w:rsid w:val="00A316E3"/>
    <w:rsid w:val="00A316EE"/>
    <w:rsid w:val="00A317FD"/>
    <w:rsid w:val="00A31946"/>
    <w:rsid w:val="00A31A4A"/>
    <w:rsid w:val="00A31DD1"/>
    <w:rsid w:val="00A31EBF"/>
    <w:rsid w:val="00A31EF6"/>
    <w:rsid w:val="00A32363"/>
    <w:rsid w:val="00A3238E"/>
    <w:rsid w:val="00A32433"/>
    <w:rsid w:val="00A326A1"/>
    <w:rsid w:val="00A328ED"/>
    <w:rsid w:val="00A328F0"/>
    <w:rsid w:val="00A32A82"/>
    <w:rsid w:val="00A32ECB"/>
    <w:rsid w:val="00A33088"/>
    <w:rsid w:val="00A3368D"/>
    <w:rsid w:val="00A33A57"/>
    <w:rsid w:val="00A33FE2"/>
    <w:rsid w:val="00A3434B"/>
    <w:rsid w:val="00A34AA6"/>
    <w:rsid w:val="00A34EAD"/>
    <w:rsid w:val="00A35114"/>
    <w:rsid w:val="00A351B1"/>
    <w:rsid w:val="00A353F8"/>
    <w:rsid w:val="00A35465"/>
    <w:rsid w:val="00A3571D"/>
    <w:rsid w:val="00A35B5B"/>
    <w:rsid w:val="00A35D17"/>
    <w:rsid w:val="00A35FAF"/>
    <w:rsid w:val="00A35FE2"/>
    <w:rsid w:val="00A360C3"/>
    <w:rsid w:val="00A3636D"/>
    <w:rsid w:val="00A36540"/>
    <w:rsid w:val="00A366FE"/>
    <w:rsid w:val="00A36C37"/>
    <w:rsid w:val="00A3708E"/>
    <w:rsid w:val="00A371E1"/>
    <w:rsid w:val="00A3735C"/>
    <w:rsid w:val="00A374F9"/>
    <w:rsid w:val="00A3758F"/>
    <w:rsid w:val="00A377F1"/>
    <w:rsid w:val="00A37A5B"/>
    <w:rsid w:val="00A37CDA"/>
    <w:rsid w:val="00A37F76"/>
    <w:rsid w:val="00A37F95"/>
    <w:rsid w:val="00A400C7"/>
    <w:rsid w:val="00A4019F"/>
    <w:rsid w:val="00A40292"/>
    <w:rsid w:val="00A4093E"/>
    <w:rsid w:val="00A41301"/>
    <w:rsid w:val="00A41548"/>
    <w:rsid w:val="00A415A6"/>
    <w:rsid w:val="00A4191F"/>
    <w:rsid w:val="00A419D0"/>
    <w:rsid w:val="00A41D1B"/>
    <w:rsid w:val="00A41E8B"/>
    <w:rsid w:val="00A41F76"/>
    <w:rsid w:val="00A420B7"/>
    <w:rsid w:val="00A420EC"/>
    <w:rsid w:val="00A4270B"/>
    <w:rsid w:val="00A4282A"/>
    <w:rsid w:val="00A42B18"/>
    <w:rsid w:val="00A42B75"/>
    <w:rsid w:val="00A42B91"/>
    <w:rsid w:val="00A42BE9"/>
    <w:rsid w:val="00A42C38"/>
    <w:rsid w:val="00A42CF1"/>
    <w:rsid w:val="00A42D09"/>
    <w:rsid w:val="00A4381E"/>
    <w:rsid w:val="00A438FB"/>
    <w:rsid w:val="00A43E31"/>
    <w:rsid w:val="00A442C4"/>
    <w:rsid w:val="00A446EB"/>
    <w:rsid w:val="00A44D8C"/>
    <w:rsid w:val="00A44E6A"/>
    <w:rsid w:val="00A450F4"/>
    <w:rsid w:val="00A45425"/>
    <w:rsid w:val="00A4547F"/>
    <w:rsid w:val="00A4574E"/>
    <w:rsid w:val="00A4581F"/>
    <w:rsid w:val="00A458FC"/>
    <w:rsid w:val="00A45C6D"/>
    <w:rsid w:val="00A45E87"/>
    <w:rsid w:val="00A46333"/>
    <w:rsid w:val="00A46A5B"/>
    <w:rsid w:val="00A46A87"/>
    <w:rsid w:val="00A46B02"/>
    <w:rsid w:val="00A46D35"/>
    <w:rsid w:val="00A46FDA"/>
    <w:rsid w:val="00A47016"/>
    <w:rsid w:val="00A47045"/>
    <w:rsid w:val="00A4721A"/>
    <w:rsid w:val="00A4759E"/>
    <w:rsid w:val="00A47691"/>
    <w:rsid w:val="00A47786"/>
    <w:rsid w:val="00A477A5"/>
    <w:rsid w:val="00A477D9"/>
    <w:rsid w:val="00A4794A"/>
    <w:rsid w:val="00A47DF9"/>
    <w:rsid w:val="00A50106"/>
    <w:rsid w:val="00A50228"/>
    <w:rsid w:val="00A502B0"/>
    <w:rsid w:val="00A5035D"/>
    <w:rsid w:val="00A504B5"/>
    <w:rsid w:val="00A5096B"/>
    <w:rsid w:val="00A50F42"/>
    <w:rsid w:val="00A512AD"/>
    <w:rsid w:val="00A512CD"/>
    <w:rsid w:val="00A51893"/>
    <w:rsid w:val="00A51D51"/>
    <w:rsid w:val="00A51D8F"/>
    <w:rsid w:val="00A51DA7"/>
    <w:rsid w:val="00A51E1D"/>
    <w:rsid w:val="00A51E70"/>
    <w:rsid w:val="00A5207E"/>
    <w:rsid w:val="00A52202"/>
    <w:rsid w:val="00A522E5"/>
    <w:rsid w:val="00A523C1"/>
    <w:rsid w:val="00A52A94"/>
    <w:rsid w:val="00A52C16"/>
    <w:rsid w:val="00A52CB6"/>
    <w:rsid w:val="00A52DA7"/>
    <w:rsid w:val="00A52DFE"/>
    <w:rsid w:val="00A52F77"/>
    <w:rsid w:val="00A531E5"/>
    <w:rsid w:val="00A531F9"/>
    <w:rsid w:val="00A532AB"/>
    <w:rsid w:val="00A53595"/>
    <w:rsid w:val="00A53E30"/>
    <w:rsid w:val="00A53E6E"/>
    <w:rsid w:val="00A53E85"/>
    <w:rsid w:val="00A53F67"/>
    <w:rsid w:val="00A542D4"/>
    <w:rsid w:val="00A54421"/>
    <w:rsid w:val="00A545EF"/>
    <w:rsid w:val="00A5461C"/>
    <w:rsid w:val="00A547DA"/>
    <w:rsid w:val="00A54848"/>
    <w:rsid w:val="00A54874"/>
    <w:rsid w:val="00A54B6C"/>
    <w:rsid w:val="00A54D45"/>
    <w:rsid w:val="00A54E80"/>
    <w:rsid w:val="00A5524F"/>
    <w:rsid w:val="00A55606"/>
    <w:rsid w:val="00A556B6"/>
    <w:rsid w:val="00A55744"/>
    <w:rsid w:val="00A55C09"/>
    <w:rsid w:val="00A55C21"/>
    <w:rsid w:val="00A55C5E"/>
    <w:rsid w:val="00A55E0E"/>
    <w:rsid w:val="00A55F10"/>
    <w:rsid w:val="00A5620A"/>
    <w:rsid w:val="00A56237"/>
    <w:rsid w:val="00A5625A"/>
    <w:rsid w:val="00A563A9"/>
    <w:rsid w:val="00A563B9"/>
    <w:rsid w:val="00A566E7"/>
    <w:rsid w:val="00A56881"/>
    <w:rsid w:val="00A569F7"/>
    <w:rsid w:val="00A56AC5"/>
    <w:rsid w:val="00A56F1B"/>
    <w:rsid w:val="00A57006"/>
    <w:rsid w:val="00A57136"/>
    <w:rsid w:val="00A5722D"/>
    <w:rsid w:val="00A57412"/>
    <w:rsid w:val="00A57673"/>
    <w:rsid w:val="00A57858"/>
    <w:rsid w:val="00A579EB"/>
    <w:rsid w:val="00A57B51"/>
    <w:rsid w:val="00A57D71"/>
    <w:rsid w:val="00A57E76"/>
    <w:rsid w:val="00A57F35"/>
    <w:rsid w:val="00A6060C"/>
    <w:rsid w:val="00A60D55"/>
    <w:rsid w:val="00A6119F"/>
    <w:rsid w:val="00A6159C"/>
    <w:rsid w:val="00A61798"/>
    <w:rsid w:val="00A61B80"/>
    <w:rsid w:val="00A61CA9"/>
    <w:rsid w:val="00A61DDB"/>
    <w:rsid w:val="00A61EBD"/>
    <w:rsid w:val="00A61FC0"/>
    <w:rsid w:val="00A61FDC"/>
    <w:rsid w:val="00A620F8"/>
    <w:rsid w:val="00A62111"/>
    <w:rsid w:val="00A621BD"/>
    <w:rsid w:val="00A623B2"/>
    <w:rsid w:val="00A62549"/>
    <w:rsid w:val="00A62660"/>
    <w:rsid w:val="00A626B0"/>
    <w:rsid w:val="00A6277D"/>
    <w:rsid w:val="00A63087"/>
    <w:rsid w:val="00A6309A"/>
    <w:rsid w:val="00A63637"/>
    <w:rsid w:val="00A63736"/>
    <w:rsid w:val="00A638BD"/>
    <w:rsid w:val="00A63DF8"/>
    <w:rsid w:val="00A63FC1"/>
    <w:rsid w:val="00A64CBA"/>
    <w:rsid w:val="00A650E3"/>
    <w:rsid w:val="00A65400"/>
    <w:rsid w:val="00A659BE"/>
    <w:rsid w:val="00A65E05"/>
    <w:rsid w:val="00A6636A"/>
    <w:rsid w:val="00A66524"/>
    <w:rsid w:val="00A668D6"/>
    <w:rsid w:val="00A668EC"/>
    <w:rsid w:val="00A66A1F"/>
    <w:rsid w:val="00A66B80"/>
    <w:rsid w:val="00A66D18"/>
    <w:rsid w:val="00A66DF4"/>
    <w:rsid w:val="00A670BD"/>
    <w:rsid w:val="00A670FA"/>
    <w:rsid w:val="00A674E6"/>
    <w:rsid w:val="00A67505"/>
    <w:rsid w:val="00A67C8A"/>
    <w:rsid w:val="00A700D7"/>
    <w:rsid w:val="00A70451"/>
    <w:rsid w:val="00A704C2"/>
    <w:rsid w:val="00A70586"/>
    <w:rsid w:val="00A70AC1"/>
    <w:rsid w:val="00A71491"/>
    <w:rsid w:val="00A719B9"/>
    <w:rsid w:val="00A71AD5"/>
    <w:rsid w:val="00A71E20"/>
    <w:rsid w:val="00A71EE2"/>
    <w:rsid w:val="00A72001"/>
    <w:rsid w:val="00A72212"/>
    <w:rsid w:val="00A7235D"/>
    <w:rsid w:val="00A72411"/>
    <w:rsid w:val="00A7258E"/>
    <w:rsid w:val="00A72618"/>
    <w:rsid w:val="00A7265F"/>
    <w:rsid w:val="00A730BB"/>
    <w:rsid w:val="00A7315F"/>
    <w:rsid w:val="00A7317B"/>
    <w:rsid w:val="00A73915"/>
    <w:rsid w:val="00A73B89"/>
    <w:rsid w:val="00A73C05"/>
    <w:rsid w:val="00A73D3A"/>
    <w:rsid w:val="00A73D43"/>
    <w:rsid w:val="00A73F98"/>
    <w:rsid w:val="00A74001"/>
    <w:rsid w:val="00A74276"/>
    <w:rsid w:val="00A74576"/>
    <w:rsid w:val="00A74A38"/>
    <w:rsid w:val="00A74B86"/>
    <w:rsid w:val="00A74B97"/>
    <w:rsid w:val="00A74CAF"/>
    <w:rsid w:val="00A75079"/>
    <w:rsid w:val="00A75710"/>
    <w:rsid w:val="00A75777"/>
    <w:rsid w:val="00A75F0B"/>
    <w:rsid w:val="00A7608A"/>
    <w:rsid w:val="00A76171"/>
    <w:rsid w:val="00A763C8"/>
    <w:rsid w:val="00A763FB"/>
    <w:rsid w:val="00A76501"/>
    <w:rsid w:val="00A7697E"/>
    <w:rsid w:val="00A76C87"/>
    <w:rsid w:val="00A76CBE"/>
    <w:rsid w:val="00A76D83"/>
    <w:rsid w:val="00A7704E"/>
    <w:rsid w:val="00A77160"/>
    <w:rsid w:val="00A77A1B"/>
    <w:rsid w:val="00A77A38"/>
    <w:rsid w:val="00A77AFA"/>
    <w:rsid w:val="00A77B00"/>
    <w:rsid w:val="00A80021"/>
    <w:rsid w:val="00A8041B"/>
    <w:rsid w:val="00A804A8"/>
    <w:rsid w:val="00A8075E"/>
    <w:rsid w:val="00A8084A"/>
    <w:rsid w:val="00A80A03"/>
    <w:rsid w:val="00A80A4D"/>
    <w:rsid w:val="00A80FDE"/>
    <w:rsid w:val="00A810E3"/>
    <w:rsid w:val="00A811CF"/>
    <w:rsid w:val="00A817AF"/>
    <w:rsid w:val="00A81D15"/>
    <w:rsid w:val="00A81F6C"/>
    <w:rsid w:val="00A8200A"/>
    <w:rsid w:val="00A821B9"/>
    <w:rsid w:val="00A82384"/>
    <w:rsid w:val="00A825FE"/>
    <w:rsid w:val="00A8266C"/>
    <w:rsid w:val="00A82D8B"/>
    <w:rsid w:val="00A83259"/>
    <w:rsid w:val="00A832D7"/>
    <w:rsid w:val="00A83848"/>
    <w:rsid w:val="00A83A02"/>
    <w:rsid w:val="00A844D1"/>
    <w:rsid w:val="00A846C5"/>
    <w:rsid w:val="00A8490A"/>
    <w:rsid w:val="00A84A11"/>
    <w:rsid w:val="00A84DFD"/>
    <w:rsid w:val="00A84E54"/>
    <w:rsid w:val="00A8502E"/>
    <w:rsid w:val="00A85284"/>
    <w:rsid w:val="00A852C6"/>
    <w:rsid w:val="00A85499"/>
    <w:rsid w:val="00A854EF"/>
    <w:rsid w:val="00A8556F"/>
    <w:rsid w:val="00A85636"/>
    <w:rsid w:val="00A856BB"/>
    <w:rsid w:val="00A85A96"/>
    <w:rsid w:val="00A8621C"/>
    <w:rsid w:val="00A864A7"/>
    <w:rsid w:val="00A869B3"/>
    <w:rsid w:val="00A86A82"/>
    <w:rsid w:val="00A86CAE"/>
    <w:rsid w:val="00A86D71"/>
    <w:rsid w:val="00A86F4E"/>
    <w:rsid w:val="00A86F9F"/>
    <w:rsid w:val="00A874AA"/>
    <w:rsid w:val="00A87677"/>
    <w:rsid w:val="00A87774"/>
    <w:rsid w:val="00A877DC"/>
    <w:rsid w:val="00A87BBE"/>
    <w:rsid w:val="00A87C82"/>
    <w:rsid w:val="00A87E39"/>
    <w:rsid w:val="00A90045"/>
    <w:rsid w:val="00A90321"/>
    <w:rsid w:val="00A9046F"/>
    <w:rsid w:val="00A904B8"/>
    <w:rsid w:val="00A9077C"/>
    <w:rsid w:val="00A9079D"/>
    <w:rsid w:val="00A908DD"/>
    <w:rsid w:val="00A909AF"/>
    <w:rsid w:val="00A9128F"/>
    <w:rsid w:val="00A91323"/>
    <w:rsid w:val="00A9134C"/>
    <w:rsid w:val="00A914EB"/>
    <w:rsid w:val="00A915E1"/>
    <w:rsid w:val="00A9160C"/>
    <w:rsid w:val="00A91622"/>
    <w:rsid w:val="00A91C40"/>
    <w:rsid w:val="00A91D58"/>
    <w:rsid w:val="00A91E1E"/>
    <w:rsid w:val="00A9232A"/>
    <w:rsid w:val="00A9250A"/>
    <w:rsid w:val="00A9280C"/>
    <w:rsid w:val="00A92CD3"/>
    <w:rsid w:val="00A92FEE"/>
    <w:rsid w:val="00A9310A"/>
    <w:rsid w:val="00A9338D"/>
    <w:rsid w:val="00A93576"/>
    <w:rsid w:val="00A93E50"/>
    <w:rsid w:val="00A93FC1"/>
    <w:rsid w:val="00A9402F"/>
    <w:rsid w:val="00A9405C"/>
    <w:rsid w:val="00A94491"/>
    <w:rsid w:val="00A944F8"/>
    <w:rsid w:val="00A946BD"/>
    <w:rsid w:val="00A9484D"/>
    <w:rsid w:val="00A9499C"/>
    <w:rsid w:val="00A94A87"/>
    <w:rsid w:val="00A95143"/>
    <w:rsid w:val="00A9518F"/>
    <w:rsid w:val="00A95782"/>
    <w:rsid w:val="00A958CA"/>
    <w:rsid w:val="00A95DE8"/>
    <w:rsid w:val="00A95EEA"/>
    <w:rsid w:val="00A96014"/>
    <w:rsid w:val="00A9623F"/>
    <w:rsid w:val="00A96325"/>
    <w:rsid w:val="00A964CB"/>
    <w:rsid w:val="00A964F9"/>
    <w:rsid w:val="00A9667A"/>
    <w:rsid w:val="00A96924"/>
    <w:rsid w:val="00A96940"/>
    <w:rsid w:val="00A96CCA"/>
    <w:rsid w:val="00A96E01"/>
    <w:rsid w:val="00A96FC6"/>
    <w:rsid w:val="00A971E9"/>
    <w:rsid w:val="00A9720D"/>
    <w:rsid w:val="00A97488"/>
    <w:rsid w:val="00A97652"/>
    <w:rsid w:val="00A97A75"/>
    <w:rsid w:val="00A97DFD"/>
    <w:rsid w:val="00AA0292"/>
    <w:rsid w:val="00AA02B6"/>
    <w:rsid w:val="00AA07B1"/>
    <w:rsid w:val="00AA0BDC"/>
    <w:rsid w:val="00AA0BF2"/>
    <w:rsid w:val="00AA0C9D"/>
    <w:rsid w:val="00AA0F00"/>
    <w:rsid w:val="00AA0FCE"/>
    <w:rsid w:val="00AA1335"/>
    <w:rsid w:val="00AA138C"/>
    <w:rsid w:val="00AA14FA"/>
    <w:rsid w:val="00AA15D0"/>
    <w:rsid w:val="00AA1743"/>
    <w:rsid w:val="00AA1A0A"/>
    <w:rsid w:val="00AA1B58"/>
    <w:rsid w:val="00AA1C73"/>
    <w:rsid w:val="00AA1E5F"/>
    <w:rsid w:val="00AA1F81"/>
    <w:rsid w:val="00AA25B9"/>
    <w:rsid w:val="00AA27AE"/>
    <w:rsid w:val="00AA2A6A"/>
    <w:rsid w:val="00AA2AA2"/>
    <w:rsid w:val="00AA2AFF"/>
    <w:rsid w:val="00AA2D32"/>
    <w:rsid w:val="00AA3005"/>
    <w:rsid w:val="00AA30A6"/>
    <w:rsid w:val="00AA359A"/>
    <w:rsid w:val="00AA419D"/>
    <w:rsid w:val="00AA426E"/>
    <w:rsid w:val="00AA450E"/>
    <w:rsid w:val="00AA4D4E"/>
    <w:rsid w:val="00AA4F7C"/>
    <w:rsid w:val="00AA5598"/>
    <w:rsid w:val="00AA56A8"/>
    <w:rsid w:val="00AA5729"/>
    <w:rsid w:val="00AA5CBD"/>
    <w:rsid w:val="00AA5D37"/>
    <w:rsid w:val="00AA5E4B"/>
    <w:rsid w:val="00AA5E8E"/>
    <w:rsid w:val="00AA6126"/>
    <w:rsid w:val="00AA6273"/>
    <w:rsid w:val="00AA63FF"/>
    <w:rsid w:val="00AA649B"/>
    <w:rsid w:val="00AA6566"/>
    <w:rsid w:val="00AA658D"/>
    <w:rsid w:val="00AA67B4"/>
    <w:rsid w:val="00AA6AE5"/>
    <w:rsid w:val="00AA6CAC"/>
    <w:rsid w:val="00AA6CE4"/>
    <w:rsid w:val="00AA6FC9"/>
    <w:rsid w:val="00AA7039"/>
    <w:rsid w:val="00AA723A"/>
    <w:rsid w:val="00AA75B9"/>
    <w:rsid w:val="00AA7622"/>
    <w:rsid w:val="00AA77C7"/>
    <w:rsid w:val="00AA788F"/>
    <w:rsid w:val="00AA7AC2"/>
    <w:rsid w:val="00AA7B79"/>
    <w:rsid w:val="00AB0711"/>
    <w:rsid w:val="00AB0D94"/>
    <w:rsid w:val="00AB0E43"/>
    <w:rsid w:val="00AB10A9"/>
    <w:rsid w:val="00AB1187"/>
    <w:rsid w:val="00AB130B"/>
    <w:rsid w:val="00AB1BAE"/>
    <w:rsid w:val="00AB1F05"/>
    <w:rsid w:val="00AB1F08"/>
    <w:rsid w:val="00AB270B"/>
    <w:rsid w:val="00AB270E"/>
    <w:rsid w:val="00AB28FD"/>
    <w:rsid w:val="00AB2982"/>
    <w:rsid w:val="00AB2C2B"/>
    <w:rsid w:val="00AB2E8A"/>
    <w:rsid w:val="00AB2EA5"/>
    <w:rsid w:val="00AB2FCF"/>
    <w:rsid w:val="00AB3205"/>
    <w:rsid w:val="00AB34AC"/>
    <w:rsid w:val="00AB3A61"/>
    <w:rsid w:val="00AB3BC3"/>
    <w:rsid w:val="00AB3BF5"/>
    <w:rsid w:val="00AB41BC"/>
    <w:rsid w:val="00AB42E2"/>
    <w:rsid w:val="00AB454E"/>
    <w:rsid w:val="00AB46A0"/>
    <w:rsid w:val="00AB4703"/>
    <w:rsid w:val="00AB4B1E"/>
    <w:rsid w:val="00AB4BB2"/>
    <w:rsid w:val="00AB4D12"/>
    <w:rsid w:val="00AB4DD2"/>
    <w:rsid w:val="00AB4EE7"/>
    <w:rsid w:val="00AB4F45"/>
    <w:rsid w:val="00AB507F"/>
    <w:rsid w:val="00AB50E3"/>
    <w:rsid w:val="00AB52E5"/>
    <w:rsid w:val="00AB544B"/>
    <w:rsid w:val="00AB5514"/>
    <w:rsid w:val="00AB556A"/>
    <w:rsid w:val="00AB58A0"/>
    <w:rsid w:val="00AB5935"/>
    <w:rsid w:val="00AB5F37"/>
    <w:rsid w:val="00AB61ED"/>
    <w:rsid w:val="00AB6334"/>
    <w:rsid w:val="00AB633D"/>
    <w:rsid w:val="00AB63F4"/>
    <w:rsid w:val="00AB661D"/>
    <w:rsid w:val="00AB663F"/>
    <w:rsid w:val="00AB6733"/>
    <w:rsid w:val="00AB67CE"/>
    <w:rsid w:val="00AB7836"/>
    <w:rsid w:val="00AB795A"/>
    <w:rsid w:val="00AB799C"/>
    <w:rsid w:val="00AB7D76"/>
    <w:rsid w:val="00AB7F0A"/>
    <w:rsid w:val="00AC0088"/>
    <w:rsid w:val="00AC04B2"/>
    <w:rsid w:val="00AC0648"/>
    <w:rsid w:val="00AC071D"/>
    <w:rsid w:val="00AC0C8C"/>
    <w:rsid w:val="00AC0FAD"/>
    <w:rsid w:val="00AC0FE7"/>
    <w:rsid w:val="00AC100A"/>
    <w:rsid w:val="00AC10E8"/>
    <w:rsid w:val="00AC122D"/>
    <w:rsid w:val="00AC185F"/>
    <w:rsid w:val="00AC190D"/>
    <w:rsid w:val="00AC1C18"/>
    <w:rsid w:val="00AC1CC4"/>
    <w:rsid w:val="00AC1F9D"/>
    <w:rsid w:val="00AC2193"/>
    <w:rsid w:val="00AC21F0"/>
    <w:rsid w:val="00AC2213"/>
    <w:rsid w:val="00AC255A"/>
    <w:rsid w:val="00AC2C04"/>
    <w:rsid w:val="00AC33B5"/>
    <w:rsid w:val="00AC3C2F"/>
    <w:rsid w:val="00AC3E90"/>
    <w:rsid w:val="00AC3F0D"/>
    <w:rsid w:val="00AC417B"/>
    <w:rsid w:val="00AC4289"/>
    <w:rsid w:val="00AC47BD"/>
    <w:rsid w:val="00AC4823"/>
    <w:rsid w:val="00AC499F"/>
    <w:rsid w:val="00AC4D7F"/>
    <w:rsid w:val="00AC51EF"/>
    <w:rsid w:val="00AC5673"/>
    <w:rsid w:val="00AC57BF"/>
    <w:rsid w:val="00AC5817"/>
    <w:rsid w:val="00AC5F13"/>
    <w:rsid w:val="00AC5FB3"/>
    <w:rsid w:val="00AC6325"/>
    <w:rsid w:val="00AC6655"/>
    <w:rsid w:val="00AC66C3"/>
    <w:rsid w:val="00AC686A"/>
    <w:rsid w:val="00AC6937"/>
    <w:rsid w:val="00AC6AB5"/>
    <w:rsid w:val="00AC747D"/>
    <w:rsid w:val="00AC77C8"/>
    <w:rsid w:val="00AC7837"/>
    <w:rsid w:val="00AC794F"/>
    <w:rsid w:val="00AC7973"/>
    <w:rsid w:val="00AD0007"/>
    <w:rsid w:val="00AD01B7"/>
    <w:rsid w:val="00AD01C9"/>
    <w:rsid w:val="00AD0225"/>
    <w:rsid w:val="00AD0275"/>
    <w:rsid w:val="00AD038A"/>
    <w:rsid w:val="00AD039B"/>
    <w:rsid w:val="00AD0456"/>
    <w:rsid w:val="00AD04C5"/>
    <w:rsid w:val="00AD07C7"/>
    <w:rsid w:val="00AD0924"/>
    <w:rsid w:val="00AD0C41"/>
    <w:rsid w:val="00AD0E5D"/>
    <w:rsid w:val="00AD0F46"/>
    <w:rsid w:val="00AD10D2"/>
    <w:rsid w:val="00AD10EA"/>
    <w:rsid w:val="00AD12CC"/>
    <w:rsid w:val="00AD1596"/>
    <w:rsid w:val="00AD1703"/>
    <w:rsid w:val="00AD17A8"/>
    <w:rsid w:val="00AD241D"/>
    <w:rsid w:val="00AD26AD"/>
    <w:rsid w:val="00AD29F7"/>
    <w:rsid w:val="00AD2A55"/>
    <w:rsid w:val="00AD2C03"/>
    <w:rsid w:val="00AD2DB7"/>
    <w:rsid w:val="00AD3163"/>
    <w:rsid w:val="00AD333D"/>
    <w:rsid w:val="00AD3393"/>
    <w:rsid w:val="00AD3622"/>
    <w:rsid w:val="00AD3675"/>
    <w:rsid w:val="00AD37AF"/>
    <w:rsid w:val="00AD3A44"/>
    <w:rsid w:val="00AD3A8C"/>
    <w:rsid w:val="00AD3B65"/>
    <w:rsid w:val="00AD3F72"/>
    <w:rsid w:val="00AD41E6"/>
    <w:rsid w:val="00AD4670"/>
    <w:rsid w:val="00AD4A7F"/>
    <w:rsid w:val="00AD4A97"/>
    <w:rsid w:val="00AD4EFA"/>
    <w:rsid w:val="00AD5151"/>
    <w:rsid w:val="00AD541A"/>
    <w:rsid w:val="00AD5551"/>
    <w:rsid w:val="00AD55AD"/>
    <w:rsid w:val="00AD5630"/>
    <w:rsid w:val="00AD5F81"/>
    <w:rsid w:val="00AD60CC"/>
    <w:rsid w:val="00AD65F1"/>
    <w:rsid w:val="00AD667A"/>
    <w:rsid w:val="00AD66A9"/>
    <w:rsid w:val="00AD675F"/>
    <w:rsid w:val="00AD67CB"/>
    <w:rsid w:val="00AD68C9"/>
    <w:rsid w:val="00AD703E"/>
    <w:rsid w:val="00AD7537"/>
    <w:rsid w:val="00AD7644"/>
    <w:rsid w:val="00AD7655"/>
    <w:rsid w:val="00AD76E5"/>
    <w:rsid w:val="00AD7919"/>
    <w:rsid w:val="00AD79A4"/>
    <w:rsid w:val="00AD7AEF"/>
    <w:rsid w:val="00AD7BCB"/>
    <w:rsid w:val="00AD7C1C"/>
    <w:rsid w:val="00AD7E45"/>
    <w:rsid w:val="00AD7EBF"/>
    <w:rsid w:val="00AD7F30"/>
    <w:rsid w:val="00AE0107"/>
    <w:rsid w:val="00AE01E9"/>
    <w:rsid w:val="00AE02B3"/>
    <w:rsid w:val="00AE06CE"/>
    <w:rsid w:val="00AE0888"/>
    <w:rsid w:val="00AE0A0C"/>
    <w:rsid w:val="00AE0A50"/>
    <w:rsid w:val="00AE1629"/>
    <w:rsid w:val="00AE17C4"/>
    <w:rsid w:val="00AE193E"/>
    <w:rsid w:val="00AE1C50"/>
    <w:rsid w:val="00AE1D65"/>
    <w:rsid w:val="00AE232A"/>
    <w:rsid w:val="00AE24CE"/>
    <w:rsid w:val="00AE2553"/>
    <w:rsid w:val="00AE263D"/>
    <w:rsid w:val="00AE265C"/>
    <w:rsid w:val="00AE3086"/>
    <w:rsid w:val="00AE3237"/>
    <w:rsid w:val="00AE36C3"/>
    <w:rsid w:val="00AE3889"/>
    <w:rsid w:val="00AE38FB"/>
    <w:rsid w:val="00AE3AC5"/>
    <w:rsid w:val="00AE3B04"/>
    <w:rsid w:val="00AE3CB0"/>
    <w:rsid w:val="00AE3DA8"/>
    <w:rsid w:val="00AE3ED5"/>
    <w:rsid w:val="00AE3F69"/>
    <w:rsid w:val="00AE42F8"/>
    <w:rsid w:val="00AE4361"/>
    <w:rsid w:val="00AE447B"/>
    <w:rsid w:val="00AE4A5C"/>
    <w:rsid w:val="00AE4F02"/>
    <w:rsid w:val="00AE54D1"/>
    <w:rsid w:val="00AE54DE"/>
    <w:rsid w:val="00AE568C"/>
    <w:rsid w:val="00AE58BD"/>
    <w:rsid w:val="00AE5FEC"/>
    <w:rsid w:val="00AE60E8"/>
    <w:rsid w:val="00AE65AC"/>
    <w:rsid w:val="00AE6717"/>
    <w:rsid w:val="00AE6776"/>
    <w:rsid w:val="00AE6BEB"/>
    <w:rsid w:val="00AE6D78"/>
    <w:rsid w:val="00AE6EBE"/>
    <w:rsid w:val="00AE70AE"/>
    <w:rsid w:val="00AE799E"/>
    <w:rsid w:val="00AE7CA5"/>
    <w:rsid w:val="00AE7D0C"/>
    <w:rsid w:val="00AE7E2E"/>
    <w:rsid w:val="00AE7F29"/>
    <w:rsid w:val="00AE7F36"/>
    <w:rsid w:val="00AF074C"/>
    <w:rsid w:val="00AF07D5"/>
    <w:rsid w:val="00AF0856"/>
    <w:rsid w:val="00AF08C8"/>
    <w:rsid w:val="00AF08E6"/>
    <w:rsid w:val="00AF0A43"/>
    <w:rsid w:val="00AF0B00"/>
    <w:rsid w:val="00AF0C5C"/>
    <w:rsid w:val="00AF0DBE"/>
    <w:rsid w:val="00AF0FDB"/>
    <w:rsid w:val="00AF1367"/>
    <w:rsid w:val="00AF1470"/>
    <w:rsid w:val="00AF14F0"/>
    <w:rsid w:val="00AF1669"/>
    <w:rsid w:val="00AF17A9"/>
    <w:rsid w:val="00AF19A4"/>
    <w:rsid w:val="00AF1A2A"/>
    <w:rsid w:val="00AF1A9A"/>
    <w:rsid w:val="00AF1E45"/>
    <w:rsid w:val="00AF1FEB"/>
    <w:rsid w:val="00AF2124"/>
    <w:rsid w:val="00AF2164"/>
    <w:rsid w:val="00AF22B5"/>
    <w:rsid w:val="00AF2392"/>
    <w:rsid w:val="00AF24A3"/>
    <w:rsid w:val="00AF2651"/>
    <w:rsid w:val="00AF2FD4"/>
    <w:rsid w:val="00AF3019"/>
    <w:rsid w:val="00AF38D8"/>
    <w:rsid w:val="00AF3B1F"/>
    <w:rsid w:val="00AF3C6B"/>
    <w:rsid w:val="00AF3D28"/>
    <w:rsid w:val="00AF412C"/>
    <w:rsid w:val="00AF437A"/>
    <w:rsid w:val="00AF441C"/>
    <w:rsid w:val="00AF489A"/>
    <w:rsid w:val="00AF49BA"/>
    <w:rsid w:val="00AF4B17"/>
    <w:rsid w:val="00AF4BDA"/>
    <w:rsid w:val="00AF4EF4"/>
    <w:rsid w:val="00AF5088"/>
    <w:rsid w:val="00AF533D"/>
    <w:rsid w:val="00AF536C"/>
    <w:rsid w:val="00AF570E"/>
    <w:rsid w:val="00AF57B8"/>
    <w:rsid w:val="00AF59CA"/>
    <w:rsid w:val="00AF5A3C"/>
    <w:rsid w:val="00AF5CD9"/>
    <w:rsid w:val="00AF5EC4"/>
    <w:rsid w:val="00AF6367"/>
    <w:rsid w:val="00AF63B9"/>
    <w:rsid w:val="00AF6F00"/>
    <w:rsid w:val="00AF6FD9"/>
    <w:rsid w:val="00AF70F9"/>
    <w:rsid w:val="00AF716C"/>
    <w:rsid w:val="00AF7452"/>
    <w:rsid w:val="00AF74B7"/>
    <w:rsid w:val="00AF7671"/>
    <w:rsid w:val="00AF7799"/>
    <w:rsid w:val="00AF7CE8"/>
    <w:rsid w:val="00AF7D4E"/>
    <w:rsid w:val="00AF7D54"/>
    <w:rsid w:val="00AF7FC4"/>
    <w:rsid w:val="00B00089"/>
    <w:rsid w:val="00B00103"/>
    <w:rsid w:val="00B002E1"/>
    <w:rsid w:val="00B004CB"/>
    <w:rsid w:val="00B00705"/>
    <w:rsid w:val="00B00C57"/>
    <w:rsid w:val="00B00CD8"/>
    <w:rsid w:val="00B00E6F"/>
    <w:rsid w:val="00B00F76"/>
    <w:rsid w:val="00B00FCC"/>
    <w:rsid w:val="00B017B4"/>
    <w:rsid w:val="00B01DD8"/>
    <w:rsid w:val="00B02043"/>
    <w:rsid w:val="00B0226C"/>
    <w:rsid w:val="00B02507"/>
    <w:rsid w:val="00B02908"/>
    <w:rsid w:val="00B02B6D"/>
    <w:rsid w:val="00B02B88"/>
    <w:rsid w:val="00B02E24"/>
    <w:rsid w:val="00B031D7"/>
    <w:rsid w:val="00B0322E"/>
    <w:rsid w:val="00B0328E"/>
    <w:rsid w:val="00B039F1"/>
    <w:rsid w:val="00B040D2"/>
    <w:rsid w:val="00B04792"/>
    <w:rsid w:val="00B04BB0"/>
    <w:rsid w:val="00B04DDB"/>
    <w:rsid w:val="00B050A8"/>
    <w:rsid w:val="00B050CD"/>
    <w:rsid w:val="00B051AD"/>
    <w:rsid w:val="00B059A8"/>
    <w:rsid w:val="00B06011"/>
    <w:rsid w:val="00B06063"/>
    <w:rsid w:val="00B0619D"/>
    <w:rsid w:val="00B06909"/>
    <w:rsid w:val="00B069A9"/>
    <w:rsid w:val="00B06D79"/>
    <w:rsid w:val="00B06F56"/>
    <w:rsid w:val="00B0703B"/>
    <w:rsid w:val="00B07356"/>
    <w:rsid w:val="00B0737C"/>
    <w:rsid w:val="00B073A5"/>
    <w:rsid w:val="00B0757B"/>
    <w:rsid w:val="00B0785A"/>
    <w:rsid w:val="00B07C4C"/>
    <w:rsid w:val="00B07D9E"/>
    <w:rsid w:val="00B10265"/>
    <w:rsid w:val="00B103BD"/>
    <w:rsid w:val="00B1063B"/>
    <w:rsid w:val="00B10CA0"/>
    <w:rsid w:val="00B10E8F"/>
    <w:rsid w:val="00B11097"/>
    <w:rsid w:val="00B11390"/>
    <w:rsid w:val="00B116DE"/>
    <w:rsid w:val="00B116FE"/>
    <w:rsid w:val="00B118BD"/>
    <w:rsid w:val="00B1192A"/>
    <w:rsid w:val="00B11AD4"/>
    <w:rsid w:val="00B11BE3"/>
    <w:rsid w:val="00B120A3"/>
    <w:rsid w:val="00B12133"/>
    <w:rsid w:val="00B12331"/>
    <w:rsid w:val="00B12424"/>
    <w:rsid w:val="00B1244A"/>
    <w:rsid w:val="00B124D1"/>
    <w:rsid w:val="00B1277A"/>
    <w:rsid w:val="00B135A2"/>
    <w:rsid w:val="00B13709"/>
    <w:rsid w:val="00B13BE8"/>
    <w:rsid w:val="00B13C95"/>
    <w:rsid w:val="00B13D37"/>
    <w:rsid w:val="00B140EF"/>
    <w:rsid w:val="00B1414F"/>
    <w:rsid w:val="00B14329"/>
    <w:rsid w:val="00B14688"/>
    <w:rsid w:val="00B14B29"/>
    <w:rsid w:val="00B14BB6"/>
    <w:rsid w:val="00B14BD1"/>
    <w:rsid w:val="00B14E6C"/>
    <w:rsid w:val="00B14E86"/>
    <w:rsid w:val="00B14EE1"/>
    <w:rsid w:val="00B14F57"/>
    <w:rsid w:val="00B14FFF"/>
    <w:rsid w:val="00B15333"/>
    <w:rsid w:val="00B1636C"/>
    <w:rsid w:val="00B16452"/>
    <w:rsid w:val="00B1664F"/>
    <w:rsid w:val="00B16A59"/>
    <w:rsid w:val="00B16E94"/>
    <w:rsid w:val="00B175AD"/>
    <w:rsid w:val="00B179C8"/>
    <w:rsid w:val="00B17AE3"/>
    <w:rsid w:val="00B17F28"/>
    <w:rsid w:val="00B20000"/>
    <w:rsid w:val="00B20014"/>
    <w:rsid w:val="00B201DB"/>
    <w:rsid w:val="00B20379"/>
    <w:rsid w:val="00B206CF"/>
    <w:rsid w:val="00B20C9C"/>
    <w:rsid w:val="00B20DA9"/>
    <w:rsid w:val="00B210A7"/>
    <w:rsid w:val="00B21D95"/>
    <w:rsid w:val="00B2211C"/>
    <w:rsid w:val="00B22176"/>
    <w:rsid w:val="00B222AE"/>
    <w:rsid w:val="00B223A7"/>
    <w:rsid w:val="00B22754"/>
    <w:rsid w:val="00B229BB"/>
    <w:rsid w:val="00B229DA"/>
    <w:rsid w:val="00B22A82"/>
    <w:rsid w:val="00B22BC9"/>
    <w:rsid w:val="00B22ED4"/>
    <w:rsid w:val="00B22F48"/>
    <w:rsid w:val="00B231D7"/>
    <w:rsid w:val="00B23281"/>
    <w:rsid w:val="00B23351"/>
    <w:rsid w:val="00B234E5"/>
    <w:rsid w:val="00B2356B"/>
    <w:rsid w:val="00B23588"/>
    <w:rsid w:val="00B236CB"/>
    <w:rsid w:val="00B23773"/>
    <w:rsid w:val="00B23905"/>
    <w:rsid w:val="00B23AD5"/>
    <w:rsid w:val="00B241B9"/>
    <w:rsid w:val="00B244A2"/>
    <w:rsid w:val="00B245ED"/>
    <w:rsid w:val="00B2494E"/>
    <w:rsid w:val="00B24A1B"/>
    <w:rsid w:val="00B24C46"/>
    <w:rsid w:val="00B24EAA"/>
    <w:rsid w:val="00B2507D"/>
    <w:rsid w:val="00B2522C"/>
    <w:rsid w:val="00B2534A"/>
    <w:rsid w:val="00B2534D"/>
    <w:rsid w:val="00B256C3"/>
    <w:rsid w:val="00B256FD"/>
    <w:rsid w:val="00B259A8"/>
    <w:rsid w:val="00B25BF4"/>
    <w:rsid w:val="00B25C10"/>
    <w:rsid w:val="00B25DD3"/>
    <w:rsid w:val="00B26046"/>
    <w:rsid w:val="00B26064"/>
    <w:rsid w:val="00B26618"/>
    <w:rsid w:val="00B266E5"/>
    <w:rsid w:val="00B2688A"/>
    <w:rsid w:val="00B26D51"/>
    <w:rsid w:val="00B26E29"/>
    <w:rsid w:val="00B26FAD"/>
    <w:rsid w:val="00B2733F"/>
    <w:rsid w:val="00B2762E"/>
    <w:rsid w:val="00B27777"/>
    <w:rsid w:val="00B27C0E"/>
    <w:rsid w:val="00B27D41"/>
    <w:rsid w:val="00B27EB0"/>
    <w:rsid w:val="00B30001"/>
    <w:rsid w:val="00B3001C"/>
    <w:rsid w:val="00B302C2"/>
    <w:rsid w:val="00B30497"/>
    <w:rsid w:val="00B30623"/>
    <w:rsid w:val="00B3074F"/>
    <w:rsid w:val="00B31079"/>
    <w:rsid w:val="00B311D5"/>
    <w:rsid w:val="00B3127E"/>
    <w:rsid w:val="00B314F4"/>
    <w:rsid w:val="00B31517"/>
    <w:rsid w:val="00B31630"/>
    <w:rsid w:val="00B3168F"/>
    <w:rsid w:val="00B31800"/>
    <w:rsid w:val="00B3195A"/>
    <w:rsid w:val="00B31AA6"/>
    <w:rsid w:val="00B31D24"/>
    <w:rsid w:val="00B31D2D"/>
    <w:rsid w:val="00B3200F"/>
    <w:rsid w:val="00B32852"/>
    <w:rsid w:val="00B328B7"/>
    <w:rsid w:val="00B328D4"/>
    <w:rsid w:val="00B328F5"/>
    <w:rsid w:val="00B32C5C"/>
    <w:rsid w:val="00B32D84"/>
    <w:rsid w:val="00B32DA0"/>
    <w:rsid w:val="00B33095"/>
    <w:rsid w:val="00B330A7"/>
    <w:rsid w:val="00B3334B"/>
    <w:rsid w:val="00B334D8"/>
    <w:rsid w:val="00B335C7"/>
    <w:rsid w:val="00B336CD"/>
    <w:rsid w:val="00B336EF"/>
    <w:rsid w:val="00B337A0"/>
    <w:rsid w:val="00B33E17"/>
    <w:rsid w:val="00B3408D"/>
    <w:rsid w:val="00B34194"/>
    <w:rsid w:val="00B34263"/>
    <w:rsid w:val="00B34BCD"/>
    <w:rsid w:val="00B34C9C"/>
    <w:rsid w:val="00B34D21"/>
    <w:rsid w:val="00B35385"/>
    <w:rsid w:val="00B35711"/>
    <w:rsid w:val="00B35A9B"/>
    <w:rsid w:val="00B35AFD"/>
    <w:rsid w:val="00B360EE"/>
    <w:rsid w:val="00B367D2"/>
    <w:rsid w:val="00B368CE"/>
    <w:rsid w:val="00B36B3F"/>
    <w:rsid w:val="00B36C02"/>
    <w:rsid w:val="00B36C18"/>
    <w:rsid w:val="00B373C6"/>
    <w:rsid w:val="00B3772E"/>
    <w:rsid w:val="00B37C41"/>
    <w:rsid w:val="00B37D63"/>
    <w:rsid w:val="00B4011A"/>
    <w:rsid w:val="00B40210"/>
    <w:rsid w:val="00B406C0"/>
    <w:rsid w:val="00B406D2"/>
    <w:rsid w:val="00B40871"/>
    <w:rsid w:val="00B40FE9"/>
    <w:rsid w:val="00B412EC"/>
    <w:rsid w:val="00B4136E"/>
    <w:rsid w:val="00B413E3"/>
    <w:rsid w:val="00B41510"/>
    <w:rsid w:val="00B415CD"/>
    <w:rsid w:val="00B41786"/>
    <w:rsid w:val="00B41982"/>
    <w:rsid w:val="00B419F7"/>
    <w:rsid w:val="00B41A37"/>
    <w:rsid w:val="00B41A8A"/>
    <w:rsid w:val="00B41CED"/>
    <w:rsid w:val="00B41D20"/>
    <w:rsid w:val="00B41E36"/>
    <w:rsid w:val="00B41FE1"/>
    <w:rsid w:val="00B4232A"/>
    <w:rsid w:val="00B42D76"/>
    <w:rsid w:val="00B42FD9"/>
    <w:rsid w:val="00B43057"/>
    <w:rsid w:val="00B43207"/>
    <w:rsid w:val="00B43231"/>
    <w:rsid w:val="00B432DE"/>
    <w:rsid w:val="00B433B6"/>
    <w:rsid w:val="00B43404"/>
    <w:rsid w:val="00B4347B"/>
    <w:rsid w:val="00B43B17"/>
    <w:rsid w:val="00B43DF3"/>
    <w:rsid w:val="00B43E25"/>
    <w:rsid w:val="00B43E2D"/>
    <w:rsid w:val="00B43F74"/>
    <w:rsid w:val="00B4426B"/>
    <w:rsid w:val="00B442DC"/>
    <w:rsid w:val="00B44361"/>
    <w:rsid w:val="00B446F8"/>
    <w:rsid w:val="00B447E8"/>
    <w:rsid w:val="00B44A9B"/>
    <w:rsid w:val="00B454BA"/>
    <w:rsid w:val="00B456C8"/>
    <w:rsid w:val="00B45758"/>
    <w:rsid w:val="00B4594C"/>
    <w:rsid w:val="00B45AD6"/>
    <w:rsid w:val="00B45C21"/>
    <w:rsid w:val="00B45C48"/>
    <w:rsid w:val="00B45EA6"/>
    <w:rsid w:val="00B45F52"/>
    <w:rsid w:val="00B46260"/>
    <w:rsid w:val="00B4647C"/>
    <w:rsid w:val="00B46718"/>
    <w:rsid w:val="00B47026"/>
    <w:rsid w:val="00B470AE"/>
    <w:rsid w:val="00B475C5"/>
    <w:rsid w:val="00B47993"/>
    <w:rsid w:val="00B479EA"/>
    <w:rsid w:val="00B511D4"/>
    <w:rsid w:val="00B51605"/>
    <w:rsid w:val="00B5161D"/>
    <w:rsid w:val="00B5177F"/>
    <w:rsid w:val="00B518EC"/>
    <w:rsid w:val="00B51ADD"/>
    <w:rsid w:val="00B51D19"/>
    <w:rsid w:val="00B51D44"/>
    <w:rsid w:val="00B51D4B"/>
    <w:rsid w:val="00B51E3C"/>
    <w:rsid w:val="00B51FB2"/>
    <w:rsid w:val="00B52198"/>
    <w:rsid w:val="00B5221E"/>
    <w:rsid w:val="00B52299"/>
    <w:rsid w:val="00B52363"/>
    <w:rsid w:val="00B5274F"/>
    <w:rsid w:val="00B528CE"/>
    <w:rsid w:val="00B531F9"/>
    <w:rsid w:val="00B532AA"/>
    <w:rsid w:val="00B532D6"/>
    <w:rsid w:val="00B53322"/>
    <w:rsid w:val="00B535E4"/>
    <w:rsid w:val="00B53641"/>
    <w:rsid w:val="00B5375E"/>
    <w:rsid w:val="00B53C85"/>
    <w:rsid w:val="00B53E4B"/>
    <w:rsid w:val="00B54336"/>
    <w:rsid w:val="00B54408"/>
    <w:rsid w:val="00B545C9"/>
    <w:rsid w:val="00B54AD9"/>
    <w:rsid w:val="00B54C22"/>
    <w:rsid w:val="00B5561C"/>
    <w:rsid w:val="00B556F8"/>
    <w:rsid w:val="00B559A9"/>
    <w:rsid w:val="00B55B2E"/>
    <w:rsid w:val="00B55D3D"/>
    <w:rsid w:val="00B55F5D"/>
    <w:rsid w:val="00B56599"/>
    <w:rsid w:val="00B56622"/>
    <w:rsid w:val="00B56823"/>
    <w:rsid w:val="00B5699E"/>
    <w:rsid w:val="00B56D79"/>
    <w:rsid w:val="00B56F37"/>
    <w:rsid w:val="00B5709F"/>
    <w:rsid w:val="00B570C1"/>
    <w:rsid w:val="00B57429"/>
    <w:rsid w:val="00B5747E"/>
    <w:rsid w:val="00B5751F"/>
    <w:rsid w:val="00B578F7"/>
    <w:rsid w:val="00B57A5C"/>
    <w:rsid w:val="00B57C3F"/>
    <w:rsid w:val="00B57E3E"/>
    <w:rsid w:val="00B57E69"/>
    <w:rsid w:val="00B57F25"/>
    <w:rsid w:val="00B606EE"/>
    <w:rsid w:val="00B6076A"/>
    <w:rsid w:val="00B607CE"/>
    <w:rsid w:val="00B608A4"/>
    <w:rsid w:val="00B60926"/>
    <w:rsid w:val="00B60B1A"/>
    <w:rsid w:val="00B60BFA"/>
    <w:rsid w:val="00B60D25"/>
    <w:rsid w:val="00B60DC5"/>
    <w:rsid w:val="00B61085"/>
    <w:rsid w:val="00B612DE"/>
    <w:rsid w:val="00B61677"/>
    <w:rsid w:val="00B616E1"/>
    <w:rsid w:val="00B61900"/>
    <w:rsid w:val="00B61A91"/>
    <w:rsid w:val="00B61BFA"/>
    <w:rsid w:val="00B61C54"/>
    <w:rsid w:val="00B61CDD"/>
    <w:rsid w:val="00B61ECE"/>
    <w:rsid w:val="00B61F9E"/>
    <w:rsid w:val="00B62555"/>
    <w:rsid w:val="00B6289A"/>
    <w:rsid w:val="00B62970"/>
    <w:rsid w:val="00B62C33"/>
    <w:rsid w:val="00B62D6B"/>
    <w:rsid w:val="00B62F76"/>
    <w:rsid w:val="00B62FE6"/>
    <w:rsid w:val="00B62FEE"/>
    <w:rsid w:val="00B63409"/>
    <w:rsid w:val="00B63716"/>
    <w:rsid w:val="00B63777"/>
    <w:rsid w:val="00B638F9"/>
    <w:rsid w:val="00B639A7"/>
    <w:rsid w:val="00B63D42"/>
    <w:rsid w:val="00B6404D"/>
    <w:rsid w:val="00B640CC"/>
    <w:rsid w:val="00B64375"/>
    <w:rsid w:val="00B64421"/>
    <w:rsid w:val="00B6442D"/>
    <w:rsid w:val="00B645CE"/>
    <w:rsid w:val="00B64BFD"/>
    <w:rsid w:val="00B64DFB"/>
    <w:rsid w:val="00B6511B"/>
    <w:rsid w:val="00B65443"/>
    <w:rsid w:val="00B654B5"/>
    <w:rsid w:val="00B6551D"/>
    <w:rsid w:val="00B655C6"/>
    <w:rsid w:val="00B65770"/>
    <w:rsid w:val="00B65A1C"/>
    <w:rsid w:val="00B662D0"/>
    <w:rsid w:val="00B66343"/>
    <w:rsid w:val="00B663C2"/>
    <w:rsid w:val="00B663EF"/>
    <w:rsid w:val="00B66487"/>
    <w:rsid w:val="00B6649E"/>
    <w:rsid w:val="00B666DE"/>
    <w:rsid w:val="00B6675F"/>
    <w:rsid w:val="00B66AEF"/>
    <w:rsid w:val="00B66AFA"/>
    <w:rsid w:val="00B66CF0"/>
    <w:rsid w:val="00B670A4"/>
    <w:rsid w:val="00B671B2"/>
    <w:rsid w:val="00B673AD"/>
    <w:rsid w:val="00B67571"/>
    <w:rsid w:val="00B6766E"/>
    <w:rsid w:val="00B677FB"/>
    <w:rsid w:val="00B67B8C"/>
    <w:rsid w:val="00B70058"/>
    <w:rsid w:val="00B70094"/>
    <w:rsid w:val="00B70201"/>
    <w:rsid w:val="00B70359"/>
    <w:rsid w:val="00B709C5"/>
    <w:rsid w:val="00B70AD2"/>
    <w:rsid w:val="00B70B0E"/>
    <w:rsid w:val="00B70E32"/>
    <w:rsid w:val="00B71356"/>
    <w:rsid w:val="00B7152D"/>
    <w:rsid w:val="00B715E4"/>
    <w:rsid w:val="00B71AC3"/>
    <w:rsid w:val="00B71BD7"/>
    <w:rsid w:val="00B720F0"/>
    <w:rsid w:val="00B721F0"/>
    <w:rsid w:val="00B7223C"/>
    <w:rsid w:val="00B723E0"/>
    <w:rsid w:val="00B7255D"/>
    <w:rsid w:val="00B72571"/>
    <w:rsid w:val="00B72A04"/>
    <w:rsid w:val="00B72BBF"/>
    <w:rsid w:val="00B73034"/>
    <w:rsid w:val="00B7389C"/>
    <w:rsid w:val="00B73BCA"/>
    <w:rsid w:val="00B74193"/>
    <w:rsid w:val="00B741E5"/>
    <w:rsid w:val="00B746D4"/>
    <w:rsid w:val="00B74846"/>
    <w:rsid w:val="00B7486B"/>
    <w:rsid w:val="00B74BD7"/>
    <w:rsid w:val="00B74FA3"/>
    <w:rsid w:val="00B7501A"/>
    <w:rsid w:val="00B751EC"/>
    <w:rsid w:val="00B7564B"/>
    <w:rsid w:val="00B75A22"/>
    <w:rsid w:val="00B75C9B"/>
    <w:rsid w:val="00B76587"/>
    <w:rsid w:val="00B76773"/>
    <w:rsid w:val="00B767EF"/>
    <w:rsid w:val="00B76974"/>
    <w:rsid w:val="00B76A90"/>
    <w:rsid w:val="00B76A92"/>
    <w:rsid w:val="00B76AFF"/>
    <w:rsid w:val="00B76F5E"/>
    <w:rsid w:val="00B76F65"/>
    <w:rsid w:val="00B77495"/>
    <w:rsid w:val="00B77553"/>
    <w:rsid w:val="00B77654"/>
    <w:rsid w:val="00B77754"/>
    <w:rsid w:val="00B777EE"/>
    <w:rsid w:val="00B779E5"/>
    <w:rsid w:val="00B77D78"/>
    <w:rsid w:val="00B77E00"/>
    <w:rsid w:val="00B80114"/>
    <w:rsid w:val="00B80622"/>
    <w:rsid w:val="00B80929"/>
    <w:rsid w:val="00B80B9E"/>
    <w:rsid w:val="00B813A6"/>
    <w:rsid w:val="00B8158C"/>
    <w:rsid w:val="00B81BB4"/>
    <w:rsid w:val="00B81E12"/>
    <w:rsid w:val="00B8218A"/>
    <w:rsid w:val="00B8221A"/>
    <w:rsid w:val="00B823A7"/>
    <w:rsid w:val="00B82401"/>
    <w:rsid w:val="00B826AB"/>
    <w:rsid w:val="00B82AEA"/>
    <w:rsid w:val="00B82F46"/>
    <w:rsid w:val="00B833D1"/>
    <w:rsid w:val="00B83446"/>
    <w:rsid w:val="00B83449"/>
    <w:rsid w:val="00B83873"/>
    <w:rsid w:val="00B83975"/>
    <w:rsid w:val="00B83A13"/>
    <w:rsid w:val="00B83D04"/>
    <w:rsid w:val="00B84352"/>
    <w:rsid w:val="00B843E5"/>
    <w:rsid w:val="00B84A86"/>
    <w:rsid w:val="00B84B45"/>
    <w:rsid w:val="00B85047"/>
    <w:rsid w:val="00B85345"/>
    <w:rsid w:val="00B8553B"/>
    <w:rsid w:val="00B85891"/>
    <w:rsid w:val="00B8589B"/>
    <w:rsid w:val="00B858EE"/>
    <w:rsid w:val="00B8596B"/>
    <w:rsid w:val="00B859BD"/>
    <w:rsid w:val="00B85A13"/>
    <w:rsid w:val="00B85FCF"/>
    <w:rsid w:val="00B861B4"/>
    <w:rsid w:val="00B868C7"/>
    <w:rsid w:val="00B86B3D"/>
    <w:rsid w:val="00B86B5E"/>
    <w:rsid w:val="00B86E5B"/>
    <w:rsid w:val="00B86F8C"/>
    <w:rsid w:val="00B87055"/>
    <w:rsid w:val="00B872F0"/>
    <w:rsid w:val="00B8751E"/>
    <w:rsid w:val="00B87922"/>
    <w:rsid w:val="00B87984"/>
    <w:rsid w:val="00B87B38"/>
    <w:rsid w:val="00B87D3D"/>
    <w:rsid w:val="00B9000E"/>
    <w:rsid w:val="00B900AF"/>
    <w:rsid w:val="00B90193"/>
    <w:rsid w:val="00B90612"/>
    <w:rsid w:val="00B907E2"/>
    <w:rsid w:val="00B908BE"/>
    <w:rsid w:val="00B90A69"/>
    <w:rsid w:val="00B90BE9"/>
    <w:rsid w:val="00B90C49"/>
    <w:rsid w:val="00B90E00"/>
    <w:rsid w:val="00B90E48"/>
    <w:rsid w:val="00B90F83"/>
    <w:rsid w:val="00B911E3"/>
    <w:rsid w:val="00B916C1"/>
    <w:rsid w:val="00B91D29"/>
    <w:rsid w:val="00B91D5D"/>
    <w:rsid w:val="00B91E17"/>
    <w:rsid w:val="00B91E5B"/>
    <w:rsid w:val="00B921B4"/>
    <w:rsid w:val="00B924AA"/>
    <w:rsid w:val="00B9296A"/>
    <w:rsid w:val="00B92C97"/>
    <w:rsid w:val="00B92CA2"/>
    <w:rsid w:val="00B92D81"/>
    <w:rsid w:val="00B92DAA"/>
    <w:rsid w:val="00B92EA4"/>
    <w:rsid w:val="00B93216"/>
    <w:rsid w:val="00B934B9"/>
    <w:rsid w:val="00B93727"/>
    <w:rsid w:val="00B93777"/>
    <w:rsid w:val="00B93796"/>
    <w:rsid w:val="00B9399E"/>
    <w:rsid w:val="00B939C4"/>
    <w:rsid w:val="00B93A1A"/>
    <w:rsid w:val="00B93B09"/>
    <w:rsid w:val="00B93BC6"/>
    <w:rsid w:val="00B93C03"/>
    <w:rsid w:val="00B93CCF"/>
    <w:rsid w:val="00B9412E"/>
    <w:rsid w:val="00B94182"/>
    <w:rsid w:val="00B945D6"/>
    <w:rsid w:val="00B947CE"/>
    <w:rsid w:val="00B94836"/>
    <w:rsid w:val="00B94CF4"/>
    <w:rsid w:val="00B94E54"/>
    <w:rsid w:val="00B94F29"/>
    <w:rsid w:val="00B9517E"/>
    <w:rsid w:val="00B9571B"/>
    <w:rsid w:val="00B9578E"/>
    <w:rsid w:val="00B95952"/>
    <w:rsid w:val="00B95A13"/>
    <w:rsid w:val="00B95CED"/>
    <w:rsid w:val="00B95FDD"/>
    <w:rsid w:val="00B96129"/>
    <w:rsid w:val="00B9617F"/>
    <w:rsid w:val="00B961A2"/>
    <w:rsid w:val="00B96461"/>
    <w:rsid w:val="00B9664D"/>
    <w:rsid w:val="00B96ADD"/>
    <w:rsid w:val="00B96AF2"/>
    <w:rsid w:val="00B96D4E"/>
    <w:rsid w:val="00B9711F"/>
    <w:rsid w:val="00B97145"/>
    <w:rsid w:val="00B971E1"/>
    <w:rsid w:val="00B9755B"/>
    <w:rsid w:val="00B97871"/>
    <w:rsid w:val="00B97C49"/>
    <w:rsid w:val="00B97DEB"/>
    <w:rsid w:val="00B97E3A"/>
    <w:rsid w:val="00BA027B"/>
    <w:rsid w:val="00BA053E"/>
    <w:rsid w:val="00BA0624"/>
    <w:rsid w:val="00BA0661"/>
    <w:rsid w:val="00BA08F3"/>
    <w:rsid w:val="00BA0DCF"/>
    <w:rsid w:val="00BA0E65"/>
    <w:rsid w:val="00BA12D1"/>
    <w:rsid w:val="00BA165D"/>
    <w:rsid w:val="00BA16AA"/>
    <w:rsid w:val="00BA16C4"/>
    <w:rsid w:val="00BA1790"/>
    <w:rsid w:val="00BA1819"/>
    <w:rsid w:val="00BA1C51"/>
    <w:rsid w:val="00BA1CB3"/>
    <w:rsid w:val="00BA1DB8"/>
    <w:rsid w:val="00BA1E3E"/>
    <w:rsid w:val="00BA21F3"/>
    <w:rsid w:val="00BA24AC"/>
    <w:rsid w:val="00BA2552"/>
    <w:rsid w:val="00BA2658"/>
    <w:rsid w:val="00BA29CB"/>
    <w:rsid w:val="00BA3207"/>
    <w:rsid w:val="00BA33ED"/>
    <w:rsid w:val="00BA355E"/>
    <w:rsid w:val="00BA3993"/>
    <w:rsid w:val="00BA3A96"/>
    <w:rsid w:val="00BA3BBB"/>
    <w:rsid w:val="00BA4154"/>
    <w:rsid w:val="00BA498B"/>
    <w:rsid w:val="00BA4A49"/>
    <w:rsid w:val="00BA4DF5"/>
    <w:rsid w:val="00BA506B"/>
    <w:rsid w:val="00BA545A"/>
    <w:rsid w:val="00BA55AA"/>
    <w:rsid w:val="00BA57D0"/>
    <w:rsid w:val="00BA5CCE"/>
    <w:rsid w:val="00BA5D2E"/>
    <w:rsid w:val="00BA5E82"/>
    <w:rsid w:val="00BA5F05"/>
    <w:rsid w:val="00BA5F89"/>
    <w:rsid w:val="00BA6141"/>
    <w:rsid w:val="00BA6158"/>
    <w:rsid w:val="00BA615A"/>
    <w:rsid w:val="00BA639A"/>
    <w:rsid w:val="00BA668B"/>
    <w:rsid w:val="00BA669C"/>
    <w:rsid w:val="00BA6F54"/>
    <w:rsid w:val="00BA7355"/>
    <w:rsid w:val="00BA7881"/>
    <w:rsid w:val="00BA78C1"/>
    <w:rsid w:val="00BA7A90"/>
    <w:rsid w:val="00BA7F3C"/>
    <w:rsid w:val="00BB000C"/>
    <w:rsid w:val="00BB027D"/>
    <w:rsid w:val="00BB0A69"/>
    <w:rsid w:val="00BB0B39"/>
    <w:rsid w:val="00BB0C33"/>
    <w:rsid w:val="00BB0D85"/>
    <w:rsid w:val="00BB1016"/>
    <w:rsid w:val="00BB11A3"/>
    <w:rsid w:val="00BB1A3F"/>
    <w:rsid w:val="00BB1AC5"/>
    <w:rsid w:val="00BB1F6A"/>
    <w:rsid w:val="00BB21E0"/>
    <w:rsid w:val="00BB2654"/>
    <w:rsid w:val="00BB2941"/>
    <w:rsid w:val="00BB2A8C"/>
    <w:rsid w:val="00BB2B87"/>
    <w:rsid w:val="00BB2BF5"/>
    <w:rsid w:val="00BB2F5D"/>
    <w:rsid w:val="00BB3031"/>
    <w:rsid w:val="00BB3098"/>
    <w:rsid w:val="00BB30C4"/>
    <w:rsid w:val="00BB349C"/>
    <w:rsid w:val="00BB370B"/>
    <w:rsid w:val="00BB39D6"/>
    <w:rsid w:val="00BB3AD5"/>
    <w:rsid w:val="00BB3C5C"/>
    <w:rsid w:val="00BB3D37"/>
    <w:rsid w:val="00BB3FAB"/>
    <w:rsid w:val="00BB4518"/>
    <w:rsid w:val="00BB453C"/>
    <w:rsid w:val="00BB4773"/>
    <w:rsid w:val="00BB4A28"/>
    <w:rsid w:val="00BB4EA7"/>
    <w:rsid w:val="00BB4F76"/>
    <w:rsid w:val="00BB4F93"/>
    <w:rsid w:val="00BB4F96"/>
    <w:rsid w:val="00BB5015"/>
    <w:rsid w:val="00BB503B"/>
    <w:rsid w:val="00BB5095"/>
    <w:rsid w:val="00BB5106"/>
    <w:rsid w:val="00BB5718"/>
    <w:rsid w:val="00BB5791"/>
    <w:rsid w:val="00BB5E8A"/>
    <w:rsid w:val="00BB6170"/>
    <w:rsid w:val="00BB61E1"/>
    <w:rsid w:val="00BB6514"/>
    <w:rsid w:val="00BB681F"/>
    <w:rsid w:val="00BB6B49"/>
    <w:rsid w:val="00BB6C15"/>
    <w:rsid w:val="00BB6EC5"/>
    <w:rsid w:val="00BB6F3E"/>
    <w:rsid w:val="00BB6FCF"/>
    <w:rsid w:val="00BB72AE"/>
    <w:rsid w:val="00BB7378"/>
    <w:rsid w:val="00BB77BC"/>
    <w:rsid w:val="00BB77C1"/>
    <w:rsid w:val="00BB7CCA"/>
    <w:rsid w:val="00BB7E63"/>
    <w:rsid w:val="00BC0497"/>
    <w:rsid w:val="00BC0A2B"/>
    <w:rsid w:val="00BC0B08"/>
    <w:rsid w:val="00BC0C31"/>
    <w:rsid w:val="00BC0DCB"/>
    <w:rsid w:val="00BC0EA1"/>
    <w:rsid w:val="00BC11FD"/>
    <w:rsid w:val="00BC13ED"/>
    <w:rsid w:val="00BC151D"/>
    <w:rsid w:val="00BC161E"/>
    <w:rsid w:val="00BC1795"/>
    <w:rsid w:val="00BC1804"/>
    <w:rsid w:val="00BC1E78"/>
    <w:rsid w:val="00BC21B7"/>
    <w:rsid w:val="00BC2233"/>
    <w:rsid w:val="00BC24F9"/>
    <w:rsid w:val="00BC2CED"/>
    <w:rsid w:val="00BC2D28"/>
    <w:rsid w:val="00BC2EBE"/>
    <w:rsid w:val="00BC3003"/>
    <w:rsid w:val="00BC3110"/>
    <w:rsid w:val="00BC314F"/>
    <w:rsid w:val="00BC3563"/>
    <w:rsid w:val="00BC3596"/>
    <w:rsid w:val="00BC3840"/>
    <w:rsid w:val="00BC39CC"/>
    <w:rsid w:val="00BC4127"/>
    <w:rsid w:val="00BC442A"/>
    <w:rsid w:val="00BC4444"/>
    <w:rsid w:val="00BC45BF"/>
    <w:rsid w:val="00BC4745"/>
    <w:rsid w:val="00BC4B36"/>
    <w:rsid w:val="00BC4EA3"/>
    <w:rsid w:val="00BC5132"/>
    <w:rsid w:val="00BC5426"/>
    <w:rsid w:val="00BC5827"/>
    <w:rsid w:val="00BC593E"/>
    <w:rsid w:val="00BC5998"/>
    <w:rsid w:val="00BC5A24"/>
    <w:rsid w:val="00BC6098"/>
    <w:rsid w:val="00BC6394"/>
    <w:rsid w:val="00BC648C"/>
    <w:rsid w:val="00BC6938"/>
    <w:rsid w:val="00BC69D1"/>
    <w:rsid w:val="00BC6AC2"/>
    <w:rsid w:val="00BC6AD6"/>
    <w:rsid w:val="00BC6E47"/>
    <w:rsid w:val="00BC6F10"/>
    <w:rsid w:val="00BC7167"/>
    <w:rsid w:val="00BC7751"/>
    <w:rsid w:val="00BC79D2"/>
    <w:rsid w:val="00BC7B7A"/>
    <w:rsid w:val="00BD0143"/>
    <w:rsid w:val="00BD014D"/>
    <w:rsid w:val="00BD031A"/>
    <w:rsid w:val="00BD033C"/>
    <w:rsid w:val="00BD04F6"/>
    <w:rsid w:val="00BD0DC4"/>
    <w:rsid w:val="00BD0EE6"/>
    <w:rsid w:val="00BD0FE5"/>
    <w:rsid w:val="00BD1200"/>
    <w:rsid w:val="00BD13B9"/>
    <w:rsid w:val="00BD15BA"/>
    <w:rsid w:val="00BD161A"/>
    <w:rsid w:val="00BD1A62"/>
    <w:rsid w:val="00BD1B0C"/>
    <w:rsid w:val="00BD1E4D"/>
    <w:rsid w:val="00BD210E"/>
    <w:rsid w:val="00BD21C6"/>
    <w:rsid w:val="00BD2281"/>
    <w:rsid w:val="00BD22AA"/>
    <w:rsid w:val="00BD2519"/>
    <w:rsid w:val="00BD253F"/>
    <w:rsid w:val="00BD2666"/>
    <w:rsid w:val="00BD2795"/>
    <w:rsid w:val="00BD28E0"/>
    <w:rsid w:val="00BD2B61"/>
    <w:rsid w:val="00BD318C"/>
    <w:rsid w:val="00BD32E7"/>
    <w:rsid w:val="00BD360C"/>
    <w:rsid w:val="00BD3807"/>
    <w:rsid w:val="00BD3A28"/>
    <w:rsid w:val="00BD3AFF"/>
    <w:rsid w:val="00BD3D9E"/>
    <w:rsid w:val="00BD3E43"/>
    <w:rsid w:val="00BD40E7"/>
    <w:rsid w:val="00BD46AB"/>
    <w:rsid w:val="00BD4796"/>
    <w:rsid w:val="00BD4AD0"/>
    <w:rsid w:val="00BD4DD8"/>
    <w:rsid w:val="00BD5645"/>
    <w:rsid w:val="00BD5832"/>
    <w:rsid w:val="00BD59B5"/>
    <w:rsid w:val="00BD5B23"/>
    <w:rsid w:val="00BD6526"/>
    <w:rsid w:val="00BD6752"/>
    <w:rsid w:val="00BD67D9"/>
    <w:rsid w:val="00BD6816"/>
    <w:rsid w:val="00BD68D1"/>
    <w:rsid w:val="00BD6962"/>
    <w:rsid w:val="00BD696A"/>
    <w:rsid w:val="00BD6D50"/>
    <w:rsid w:val="00BD7046"/>
    <w:rsid w:val="00BD7171"/>
    <w:rsid w:val="00BD71BE"/>
    <w:rsid w:val="00BD71D4"/>
    <w:rsid w:val="00BD72A1"/>
    <w:rsid w:val="00BD73E9"/>
    <w:rsid w:val="00BD7562"/>
    <w:rsid w:val="00BD782B"/>
    <w:rsid w:val="00BD7AA3"/>
    <w:rsid w:val="00BD7F86"/>
    <w:rsid w:val="00BE0388"/>
    <w:rsid w:val="00BE04BE"/>
    <w:rsid w:val="00BE05F7"/>
    <w:rsid w:val="00BE0687"/>
    <w:rsid w:val="00BE0891"/>
    <w:rsid w:val="00BE0AA3"/>
    <w:rsid w:val="00BE0B10"/>
    <w:rsid w:val="00BE0F79"/>
    <w:rsid w:val="00BE0F7F"/>
    <w:rsid w:val="00BE1274"/>
    <w:rsid w:val="00BE13BB"/>
    <w:rsid w:val="00BE13FB"/>
    <w:rsid w:val="00BE159B"/>
    <w:rsid w:val="00BE1924"/>
    <w:rsid w:val="00BE1A0A"/>
    <w:rsid w:val="00BE1D07"/>
    <w:rsid w:val="00BE1E18"/>
    <w:rsid w:val="00BE1E19"/>
    <w:rsid w:val="00BE1E49"/>
    <w:rsid w:val="00BE22DA"/>
    <w:rsid w:val="00BE269B"/>
    <w:rsid w:val="00BE2999"/>
    <w:rsid w:val="00BE2A08"/>
    <w:rsid w:val="00BE2A27"/>
    <w:rsid w:val="00BE2B80"/>
    <w:rsid w:val="00BE2BCB"/>
    <w:rsid w:val="00BE2D32"/>
    <w:rsid w:val="00BE2DDF"/>
    <w:rsid w:val="00BE2FFC"/>
    <w:rsid w:val="00BE3194"/>
    <w:rsid w:val="00BE3A04"/>
    <w:rsid w:val="00BE3A10"/>
    <w:rsid w:val="00BE3A31"/>
    <w:rsid w:val="00BE3D10"/>
    <w:rsid w:val="00BE4159"/>
    <w:rsid w:val="00BE4346"/>
    <w:rsid w:val="00BE4843"/>
    <w:rsid w:val="00BE49D9"/>
    <w:rsid w:val="00BE4B13"/>
    <w:rsid w:val="00BE4F1B"/>
    <w:rsid w:val="00BE4FB9"/>
    <w:rsid w:val="00BE5501"/>
    <w:rsid w:val="00BE58E0"/>
    <w:rsid w:val="00BE5FC0"/>
    <w:rsid w:val="00BE6573"/>
    <w:rsid w:val="00BE6731"/>
    <w:rsid w:val="00BE6C49"/>
    <w:rsid w:val="00BE750E"/>
    <w:rsid w:val="00BE755C"/>
    <w:rsid w:val="00BE7793"/>
    <w:rsid w:val="00BE7E4D"/>
    <w:rsid w:val="00BF04DD"/>
    <w:rsid w:val="00BF0570"/>
    <w:rsid w:val="00BF0AD3"/>
    <w:rsid w:val="00BF0F33"/>
    <w:rsid w:val="00BF0FB3"/>
    <w:rsid w:val="00BF108D"/>
    <w:rsid w:val="00BF1132"/>
    <w:rsid w:val="00BF132E"/>
    <w:rsid w:val="00BF14A3"/>
    <w:rsid w:val="00BF1CFF"/>
    <w:rsid w:val="00BF2096"/>
    <w:rsid w:val="00BF21C8"/>
    <w:rsid w:val="00BF26BE"/>
    <w:rsid w:val="00BF272B"/>
    <w:rsid w:val="00BF2920"/>
    <w:rsid w:val="00BF2958"/>
    <w:rsid w:val="00BF2D0E"/>
    <w:rsid w:val="00BF2FD6"/>
    <w:rsid w:val="00BF3125"/>
    <w:rsid w:val="00BF34D9"/>
    <w:rsid w:val="00BF351A"/>
    <w:rsid w:val="00BF38BF"/>
    <w:rsid w:val="00BF39DF"/>
    <w:rsid w:val="00BF3AAB"/>
    <w:rsid w:val="00BF3FA0"/>
    <w:rsid w:val="00BF463F"/>
    <w:rsid w:val="00BF4AF5"/>
    <w:rsid w:val="00BF4CE8"/>
    <w:rsid w:val="00BF50F2"/>
    <w:rsid w:val="00BF58CB"/>
    <w:rsid w:val="00BF58E6"/>
    <w:rsid w:val="00BF59F7"/>
    <w:rsid w:val="00BF5A4E"/>
    <w:rsid w:val="00BF5AFC"/>
    <w:rsid w:val="00BF5B08"/>
    <w:rsid w:val="00BF5C1F"/>
    <w:rsid w:val="00BF5F6C"/>
    <w:rsid w:val="00BF6069"/>
    <w:rsid w:val="00BF619E"/>
    <w:rsid w:val="00BF6A6C"/>
    <w:rsid w:val="00BF6E58"/>
    <w:rsid w:val="00BF6FA2"/>
    <w:rsid w:val="00BF70CB"/>
    <w:rsid w:val="00BF7394"/>
    <w:rsid w:val="00BF75E1"/>
    <w:rsid w:val="00BF77A9"/>
    <w:rsid w:val="00BF77BA"/>
    <w:rsid w:val="00BF786D"/>
    <w:rsid w:val="00BF7B33"/>
    <w:rsid w:val="00BF7BBE"/>
    <w:rsid w:val="00BF7DA5"/>
    <w:rsid w:val="00BF7DEC"/>
    <w:rsid w:val="00BF7F2C"/>
    <w:rsid w:val="00C00408"/>
    <w:rsid w:val="00C00C18"/>
    <w:rsid w:val="00C00C26"/>
    <w:rsid w:val="00C00E33"/>
    <w:rsid w:val="00C00EF7"/>
    <w:rsid w:val="00C01027"/>
    <w:rsid w:val="00C010E1"/>
    <w:rsid w:val="00C01105"/>
    <w:rsid w:val="00C012BE"/>
    <w:rsid w:val="00C01C95"/>
    <w:rsid w:val="00C01EDC"/>
    <w:rsid w:val="00C023EB"/>
    <w:rsid w:val="00C0250D"/>
    <w:rsid w:val="00C02846"/>
    <w:rsid w:val="00C02981"/>
    <w:rsid w:val="00C02A57"/>
    <w:rsid w:val="00C02C78"/>
    <w:rsid w:val="00C03AD6"/>
    <w:rsid w:val="00C03F54"/>
    <w:rsid w:val="00C03FE8"/>
    <w:rsid w:val="00C04262"/>
    <w:rsid w:val="00C043AE"/>
    <w:rsid w:val="00C044BD"/>
    <w:rsid w:val="00C046FA"/>
    <w:rsid w:val="00C04776"/>
    <w:rsid w:val="00C04C12"/>
    <w:rsid w:val="00C04D92"/>
    <w:rsid w:val="00C04DF6"/>
    <w:rsid w:val="00C04F9B"/>
    <w:rsid w:val="00C04FD5"/>
    <w:rsid w:val="00C05666"/>
    <w:rsid w:val="00C05749"/>
    <w:rsid w:val="00C05A73"/>
    <w:rsid w:val="00C05AC2"/>
    <w:rsid w:val="00C05BF9"/>
    <w:rsid w:val="00C05C29"/>
    <w:rsid w:val="00C063BC"/>
    <w:rsid w:val="00C066C9"/>
    <w:rsid w:val="00C06900"/>
    <w:rsid w:val="00C069EC"/>
    <w:rsid w:val="00C06AFE"/>
    <w:rsid w:val="00C06F04"/>
    <w:rsid w:val="00C06FA3"/>
    <w:rsid w:val="00C07329"/>
    <w:rsid w:val="00C0736C"/>
    <w:rsid w:val="00C07564"/>
    <w:rsid w:val="00C076C3"/>
    <w:rsid w:val="00C07A4D"/>
    <w:rsid w:val="00C07AA0"/>
    <w:rsid w:val="00C07AE9"/>
    <w:rsid w:val="00C07E14"/>
    <w:rsid w:val="00C07F18"/>
    <w:rsid w:val="00C07F8A"/>
    <w:rsid w:val="00C1021B"/>
    <w:rsid w:val="00C106E4"/>
    <w:rsid w:val="00C1076A"/>
    <w:rsid w:val="00C109BB"/>
    <w:rsid w:val="00C10AF6"/>
    <w:rsid w:val="00C1101C"/>
    <w:rsid w:val="00C1123F"/>
    <w:rsid w:val="00C11296"/>
    <w:rsid w:val="00C1148F"/>
    <w:rsid w:val="00C11636"/>
    <w:rsid w:val="00C117A0"/>
    <w:rsid w:val="00C117D0"/>
    <w:rsid w:val="00C11990"/>
    <w:rsid w:val="00C11AEF"/>
    <w:rsid w:val="00C1256E"/>
    <w:rsid w:val="00C12A2E"/>
    <w:rsid w:val="00C12BF5"/>
    <w:rsid w:val="00C12CAE"/>
    <w:rsid w:val="00C12E56"/>
    <w:rsid w:val="00C130FB"/>
    <w:rsid w:val="00C13200"/>
    <w:rsid w:val="00C1350B"/>
    <w:rsid w:val="00C135C3"/>
    <w:rsid w:val="00C13C03"/>
    <w:rsid w:val="00C13D2B"/>
    <w:rsid w:val="00C13DA2"/>
    <w:rsid w:val="00C13F4D"/>
    <w:rsid w:val="00C141C9"/>
    <w:rsid w:val="00C142B3"/>
    <w:rsid w:val="00C1448B"/>
    <w:rsid w:val="00C145B4"/>
    <w:rsid w:val="00C14C5D"/>
    <w:rsid w:val="00C14DB9"/>
    <w:rsid w:val="00C150D4"/>
    <w:rsid w:val="00C15318"/>
    <w:rsid w:val="00C15353"/>
    <w:rsid w:val="00C15598"/>
    <w:rsid w:val="00C1564C"/>
    <w:rsid w:val="00C1577D"/>
    <w:rsid w:val="00C15A63"/>
    <w:rsid w:val="00C15A97"/>
    <w:rsid w:val="00C15B1B"/>
    <w:rsid w:val="00C15BF0"/>
    <w:rsid w:val="00C15D0B"/>
    <w:rsid w:val="00C15DE6"/>
    <w:rsid w:val="00C15F9B"/>
    <w:rsid w:val="00C16168"/>
    <w:rsid w:val="00C16277"/>
    <w:rsid w:val="00C162FC"/>
    <w:rsid w:val="00C1672C"/>
    <w:rsid w:val="00C16A7A"/>
    <w:rsid w:val="00C1708A"/>
    <w:rsid w:val="00C170B5"/>
    <w:rsid w:val="00C17259"/>
    <w:rsid w:val="00C175E1"/>
    <w:rsid w:val="00C1784A"/>
    <w:rsid w:val="00C178AF"/>
    <w:rsid w:val="00C178C2"/>
    <w:rsid w:val="00C1793C"/>
    <w:rsid w:val="00C17CF6"/>
    <w:rsid w:val="00C17DEA"/>
    <w:rsid w:val="00C20369"/>
    <w:rsid w:val="00C206BE"/>
    <w:rsid w:val="00C20AB7"/>
    <w:rsid w:val="00C20B33"/>
    <w:rsid w:val="00C20B3B"/>
    <w:rsid w:val="00C20C73"/>
    <w:rsid w:val="00C20DE6"/>
    <w:rsid w:val="00C2113E"/>
    <w:rsid w:val="00C214AC"/>
    <w:rsid w:val="00C21790"/>
    <w:rsid w:val="00C2189F"/>
    <w:rsid w:val="00C218EC"/>
    <w:rsid w:val="00C21D6E"/>
    <w:rsid w:val="00C22525"/>
    <w:rsid w:val="00C22546"/>
    <w:rsid w:val="00C2270D"/>
    <w:rsid w:val="00C228FA"/>
    <w:rsid w:val="00C22CEC"/>
    <w:rsid w:val="00C22DE7"/>
    <w:rsid w:val="00C22E5D"/>
    <w:rsid w:val="00C2303C"/>
    <w:rsid w:val="00C231CA"/>
    <w:rsid w:val="00C232BA"/>
    <w:rsid w:val="00C234E3"/>
    <w:rsid w:val="00C23523"/>
    <w:rsid w:val="00C2362B"/>
    <w:rsid w:val="00C237B1"/>
    <w:rsid w:val="00C23809"/>
    <w:rsid w:val="00C23A53"/>
    <w:rsid w:val="00C23C2A"/>
    <w:rsid w:val="00C2403A"/>
    <w:rsid w:val="00C24224"/>
    <w:rsid w:val="00C24347"/>
    <w:rsid w:val="00C24574"/>
    <w:rsid w:val="00C248FE"/>
    <w:rsid w:val="00C24DFC"/>
    <w:rsid w:val="00C24F48"/>
    <w:rsid w:val="00C25040"/>
    <w:rsid w:val="00C2505E"/>
    <w:rsid w:val="00C251B2"/>
    <w:rsid w:val="00C251EA"/>
    <w:rsid w:val="00C25899"/>
    <w:rsid w:val="00C25966"/>
    <w:rsid w:val="00C259B0"/>
    <w:rsid w:val="00C259D4"/>
    <w:rsid w:val="00C25E1C"/>
    <w:rsid w:val="00C2606D"/>
    <w:rsid w:val="00C265CE"/>
    <w:rsid w:val="00C265F2"/>
    <w:rsid w:val="00C266E0"/>
    <w:rsid w:val="00C26732"/>
    <w:rsid w:val="00C26C5C"/>
    <w:rsid w:val="00C26F3E"/>
    <w:rsid w:val="00C26F99"/>
    <w:rsid w:val="00C273C5"/>
    <w:rsid w:val="00C27495"/>
    <w:rsid w:val="00C27647"/>
    <w:rsid w:val="00C279AE"/>
    <w:rsid w:val="00C27FA6"/>
    <w:rsid w:val="00C30129"/>
    <w:rsid w:val="00C30149"/>
    <w:rsid w:val="00C3049F"/>
    <w:rsid w:val="00C3050F"/>
    <w:rsid w:val="00C3053B"/>
    <w:rsid w:val="00C30901"/>
    <w:rsid w:val="00C30E11"/>
    <w:rsid w:val="00C31217"/>
    <w:rsid w:val="00C31325"/>
    <w:rsid w:val="00C318DA"/>
    <w:rsid w:val="00C31BB7"/>
    <w:rsid w:val="00C31DFD"/>
    <w:rsid w:val="00C326F7"/>
    <w:rsid w:val="00C32728"/>
    <w:rsid w:val="00C3273A"/>
    <w:rsid w:val="00C32B59"/>
    <w:rsid w:val="00C32DE2"/>
    <w:rsid w:val="00C3386E"/>
    <w:rsid w:val="00C33889"/>
    <w:rsid w:val="00C338CB"/>
    <w:rsid w:val="00C33AA7"/>
    <w:rsid w:val="00C33B3F"/>
    <w:rsid w:val="00C340E5"/>
    <w:rsid w:val="00C343B5"/>
    <w:rsid w:val="00C343C1"/>
    <w:rsid w:val="00C34AE1"/>
    <w:rsid w:val="00C34BB6"/>
    <w:rsid w:val="00C34DC4"/>
    <w:rsid w:val="00C3500B"/>
    <w:rsid w:val="00C350CA"/>
    <w:rsid w:val="00C35111"/>
    <w:rsid w:val="00C351B4"/>
    <w:rsid w:val="00C3528F"/>
    <w:rsid w:val="00C353E6"/>
    <w:rsid w:val="00C35465"/>
    <w:rsid w:val="00C354A9"/>
    <w:rsid w:val="00C3586B"/>
    <w:rsid w:val="00C35ACB"/>
    <w:rsid w:val="00C35B8D"/>
    <w:rsid w:val="00C362C9"/>
    <w:rsid w:val="00C364AB"/>
    <w:rsid w:val="00C364D7"/>
    <w:rsid w:val="00C36565"/>
    <w:rsid w:val="00C36CF9"/>
    <w:rsid w:val="00C36DB5"/>
    <w:rsid w:val="00C36E1B"/>
    <w:rsid w:val="00C36FD5"/>
    <w:rsid w:val="00C37109"/>
    <w:rsid w:val="00C3764F"/>
    <w:rsid w:val="00C3793D"/>
    <w:rsid w:val="00C37F27"/>
    <w:rsid w:val="00C404A2"/>
    <w:rsid w:val="00C406BD"/>
    <w:rsid w:val="00C40767"/>
    <w:rsid w:val="00C4148F"/>
    <w:rsid w:val="00C4181B"/>
    <w:rsid w:val="00C4184B"/>
    <w:rsid w:val="00C41D00"/>
    <w:rsid w:val="00C41FA9"/>
    <w:rsid w:val="00C4226E"/>
    <w:rsid w:val="00C42517"/>
    <w:rsid w:val="00C4275E"/>
    <w:rsid w:val="00C4312D"/>
    <w:rsid w:val="00C4318C"/>
    <w:rsid w:val="00C4337D"/>
    <w:rsid w:val="00C433C7"/>
    <w:rsid w:val="00C436C7"/>
    <w:rsid w:val="00C438E1"/>
    <w:rsid w:val="00C43936"/>
    <w:rsid w:val="00C43C82"/>
    <w:rsid w:val="00C43D6B"/>
    <w:rsid w:val="00C43ED6"/>
    <w:rsid w:val="00C4415A"/>
    <w:rsid w:val="00C4430A"/>
    <w:rsid w:val="00C44312"/>
    <w:rsid w:val="00C44686"/>
    <w:rsid w:val="00C44721"/>
    <w:rsid w:val="00C4496C"/>
    <w:rsid w:val="00C44BDD"/>
    <w:rsid w:val="00C44CFE"/>
    <w:rsid w:val="00C44D4E"/>
    <w:rsid w:val="00C45435"/>
    <w:rsid w:val="00C455D3"/>
    <w:rsid w:val="00C45963"/>
    <w:rsid w:val="00C459A6"/>
    <w:rsid w:val="00C45BD5"/>
    <w:rsid w:val="00C45DFC"/>
    <w:rsid w:val="00C45E20"/>
    <w:rsid w:val="00C46343"/>
    <w:rsid w:val="00C4640D"/>
    <w:rsid w:val="00C46451"/>
    <w:rsid w:val="00C46626"/>
    <w:rsid w:val="00C46835"/>
    <w:rsid w:val="00C468AB"/>
    <w:rsid w:val="00C46A35"/>
    <w:rsid w:val="00C46CCB"/>
    <w:rsid w:val="00C46CDB"/>
    <w:rsid w:val="00C46E47"/>
    <w:rsid w:val="00C471FB"/>
    <w:rsid w:val="00C4727C"/>
    <w:rsid w:val="00C473E7"/>
    <w:rsid w:val="00C47787"/>
    <w:rsid w:val="00C47E59"/>
    <w:rsid w:val="00C47EDD"/>
    <w:rsid w:val="00C50193"/>
    <w:rsid w:val="00C5049A"/>
    <w:rsid w:val="00C506AF"/>
    <w:rsid w:val="00C5097D"/>
    <w:rsid w:val="00C509CF"/>
    <w:rsid w:val="00C50D97"/>
    <w:rsid w:val="00C51379"/>
    <w:rsid w:val="00C5169F"/>
    <w:rsid w:val="00C51706"/>
    <w:rsid w:val="00C51AEC"/>
    <w:rsid w:val="00C51B24"/>
    <w:rsid w:val="00C51C69"/>
    <w:rsid w:val="00C51F66"/>
    <w:rsid w:val="00C52381"/>
    <w:rsid w:val="00C523AA"/>
    <w:rsid w:val="00C52ACC"/>
    <w:rsid w:val="00C52E22"/>
    <w:rsid w:val="00C5308D"/>
    <w:rsid w:val="00C532D5"/>
    <w:rsid w:val="00C536EF"/>
    <w:rsid w:val="00C53A0F"/>
    <w:rsid w:val="00C53DD6"/>
    <w:rsid w:val="00C53DDD"/>
    <w:rsid w:val="00C54068"/>
    <w:rsid w:val="00C541CC"/>
    <w:rsid w:val="00C545CE"/>
    <w:rsid w:val="00C546AD"/>
    <w:rsid w:val="00C54C3C"/>
    <w:rsid w:val="00C5505F"/>
    <w:rsid w:val="00C55217"/>
    <w:rsid w:val="00C553C6"/>
    <w:rsid w:val="00C5550B"/>
    <w:rsid w:val="00C556E3"/>
    <w:rsid w:val="00C5573C"/>
    <w:rsid w:val="00C55A5A"/>
    <w:rsid w:val="00C55B9F"/>
    <w:rsid w:val="00C55C15"/>
    <w:rsid w:val="00C55D78"/>
    <w:rsid w:val="00C55F67"/>
    <w:rsid w:val="00C56133"/>
    <w:rsid w:val="00C5615D"/>
    <w:rsid w:val="00C56195"/>
    <w:rsid w:val="00C568FD"/>
    <w:rsid w:val="00C569A9"/>
    <w:rsid w:val="00C56C93"/>
    <w:rsid w:val="00C56F22"/>
    <w:rsid w:val="00C5781F"/>
    <w:rsid w:val="00C57EDA"/>
    <w:rsid w:val="00C60108"/>
    <w:rsid w:val="00C601D0"/>
    <w:rsid w:val="00C6033E"/>
    <w:rsid w:val="00C6044D"/>
    <w:rsid w:val="00C60467"/>
    <w:rsid w:val="00C6052B"/>
    <w:rsid w:val="00C60CA0"/>
    <w:rsid w:val="00C60D5D"/>
    <w:rsid w:val="00C60E61"/>
    <w:rsid w:val="00C611FB"/>
    <w:rsid w:val="00C61389"/>
    <w:rsid w:val="00C616F9"/>
    <w:rsid w:val="00C6172E"/>
    <w:rsid w:val="00C618AF"/>
    <w:rsid w:val="00C61CF8"/>
    <w:rsid w:val="00C61EB7"/>
    <w:rsid w:val="00C61FCB"/>
    <w:rsid w:val="00C62260"/>
    <w:rsid w:val="00C62355"/>
    <w:rsid w:val="00C6249A"/>
    <w:rsid w:val="00C6274D"/>
    <w:rsid w:val="00C62A1C"/>
    <w:rsid w:val="00C62A8E"/>
    <w:rsid w:val="00C62B3C"/>
    <w:rsid w:val="00C62B42"/>
    <w:rsid w:val="00C62BD2"/>
    <w:rsid w:val="00C62ECC"/>
    <w:rsid w:val="00C63174"/>
    <w:rsid w:val="00C6330B"/>
    <w:rsid w:val="00C6381C"/>
    <w:rsid w:val="00C63AA7"/>
    <w:rsid w:val="00C63D2A"/>
    <w:rsid w:val="00C63DA5"/>
    <w:rsid w:val="00C63E5A"/>
    <w:rsid w:val="00C63ED7"/>
    <w:rsid w:val="00C63F07"/>
    <w:rsid w:val="00C63F1A"/>
    <w:rsid w:val="00C645A9"/>
    <w:rsid w:val="00C64603"/>
    <w:rsid w:val="00C646F8"/>
    <w:rsid w:val="00C64765"/>
    <w:rsid w:val="00C649EC"/>
    <w:rsid w:val="00C64D0C"/>
    <w:rsid w:val="00C64DEF"/>
    <w:rsid w:val="00C65165"/>
    <w:rsid w:val="00C651F2"/>
    <w:rsid w:val="00C657B7"/>
    <w:rsid w:val="00C65DB0"/>
    <w:rsid w:val="00C65E78"/>
    <w:rsid w:val="00C660D0"/>
    <w:rsid w:val="00C661FA"/>
    <w:rsid w:val="00C66212"/>
    <w:rsid w:val="00C66229"/>
    <w:rsid w:val="00C6639A"/>
    <w:rsid w:val="00C665BB"/>
    <w:rsid w:val="00C6669F"/>
    <w:rsid w:val="00C669FE"/>
    <w:rsid w:val="00C66A89"/>
    <w:rsid w:val="00C66C7D"/>
    <w:rsid w:val="00C66E74"/>
    <w:rsid w:val="00C6737B"/>
    <w:rsid w:val="00C67502"/>
    <w:rsid w:val="00C6750D"/>
    <w:rsid w:val="00C6766A"/>
    <w:rsid w:val="00C6769E"/>
    <w:rsid w:val="00C677A0"/>
    <w:rsid w:val="00C678DF"/>
    <w:rsid w:val="00C67BA0"/>
    <w:rsid w:val="00C67C6E"/>
    <w:rsid w:val="00C7010B"/>
    <w:rsid w:val="00C701B4"/>
    <w:rsid w:val="00C70540"/>
    <w:rsid w:val="00C706B9"/>
    <w:rsid w:val="00C70BE0"/>
    <w:rsid w:val="00C70CF4"/>
    <w:rsid w:val="00C70E7C"/>
    <w:rsid w:val="00C70EF7"/>
    <w:rsid w:val="00C710B5"/>
    <w:rsid w:val="00C71205"/>
    <w:rsid w:val="00C713D1"/>
    <w:rsid w:val="00C71461"/>
    <w:rsid w:val="00C7186C"/>
    <w:rsid w:val="00C71A20"/>
    <w:rsid w:val="00C71CFD"/>
    <w:rsid w:val="00C71E58"/>
    <w:rsid w:val="00C71F1E"/>
    <w:rsid w:val="00C71FB8"/>
    <w:rsid w:val="00C725D6"/>
    <w:rsid w:val="00C726D2"/>
    <w:rsid w:val="00C72727"/>
    <w:rsid w:val="00C72AD4"/>
    <w:rsid w:val="00C72E2B"/>
    <w:rsid w:val="00C72F91"/>
    <w:rsid w:val="00C73008"/>
    <w:rsid w:val="00C73123"/>
    <w:rsid w:val="00C7349B"/>
    <w:rsid w:val="00C73584"/>
    <w:rsid w:val="00C735E3"/>
    <w:rsid w:val="00C7382B"/>
    <w:rsid w:val="00C73952"/>
    <w:rsid w:val="00C73AB5"/>
    <w:rsid w:val="00C73BDF"/>
    <w:rsid w:val="00C73F89"/>
    <w:rsid w:val="00C740D5"/>
    <w:rsid w:val="00C7413F"/>
    <w:rsid w:val="00C74260"/>
    <w:rsid w:val="00C745FF"/>
    <w:rsid w:val="00C74630"/>
    <w:rsid w:val="00C7475D"/>
    <w:rsid w:val="00C7480E"/>
    <w:rsid w:val="00C74893"/>
    <w:rsid w:val="00C74A45"/>
    <w:rsid w:val="00C75396"/>
    <w:rsid w:val="00C75489"/>
    <w:rsid w:val="00C75641"/>
    <w:rsid w:val="00C75AEF"/>
    <w:rsid w:val="00C75E28"/>
    <w:rsid w:val="00C75ED4"/>
    <w:rsid w:val="00C76395"/>
    <w:rsid w:val="00C763F2"/>
    <w:rsid w:val="00C76435"/>
    <w:rsid w:val="00C768F3"/>
    <w:rsid w:val="00C76A6C"/>
    <w:rsid w:val="00C76B62"/>
    <w:rsid w:val="00C76BB4"/>
    <w:rsid w:val="00C76CEC"/>
    <w:rsid w:val="00C76EC4"/>
    <w:rsid w:val="00C76FB6"/>
    <w:rsid w:val="00C770F8"/>
    <w:rsid w:val="00C77307"/>
    <w:rsid w:val="00C774E7"/>
    <w:rsid w:val="00C775A3"/>
    <w:rsid w:val="00C7760A"/>
    <w:rsid w:val="00C77705"/>
    <w:rsid w:val="00C77A9A"/>
    <w:rsid w:val="00C77B9A"/>
    <w:rsid w:val="00C77D2A"/>
    <w:rsid w:val="00C800DD"/>
    <w:rsid w:val="00C80430"/>
    <w:rsid w:val="00C8047D"/>
    <w:rsid w:val="00C80797"/>
    <w:rsid w:val="00C807EE"/>
    <w:rsid w:val="00C8095B"/>
    <w:rsid w:val="00C80ACD"/>
    <w:rsid w:val="00C80B47"/>
    <w:rsid w:val="00C81594"/>
    <w:rsid w:val="00C81643"/>
    <w:rsid w:val="00C8183A"/>
    <w:rsid w:val="00C818A9"/>
    <w:rsid w:val="00C818CE"/>
    <w:rsid w:val="00C81E18"/>
    <w:rsid w:val="00C82059"/>
    <w:rsid w:val="00C822B8"/>
    <w:rsid w:val="00C82348"/>
    <w:rsid w:val="00C8285A"/>
    <w:rsid w:val="00C82BA9"/>
    <w:rsid w:val="00C82C90"/>
    <w:rsid w:val="00C82D70"/>
    <w:rsid w:val="00C82E53"/>
    <w:rsid w:val="00C82F69"/>
    <w:rsid w:val="00C82FBE"/>
    <w:rsid w:val="00C833B5"/>
    <w:rsid w:val="00C83915"/>
    <w:rsid w:val="00C83C86"/>
    <w:rsid w:val="00C83C9C"/>
    <w:rsid w:val="00C840BA"/>
    <w:rsid w:val="00C84101"/>
    <w:rsid w:val="00C8414B"/>
    <w:rsid w:val="00C84185"/>
    <w:rsid w:val="00C84187"/>
    <w:rsid w:val="00C84271"/>
    <w:rsid w:val="00C8487B"/>
    <w:rsid w:val="00C84929"/>
    <w:rsid w:val="00C84DD6"/>
    <w:rsid w:val="00C84FC6"/>
    <w:rsid w:val="00C850C5"/>
    <w:rsid w:val="00C8512A"/>
    <w:rsid w:val="00C85878"/>
    <w:rsid w:val="00C85B10"/>
    <w:rsid w:val="00C85DE9"/>
    <w:rsid w:val="00C85E66"/>
    <w:rsid w:val="00C85EE5"/>
    <w:rsid w:val="00C8627C"/>
    <w:rsid w:val="00C866E5"/>
    <w:rsid w:val="00C8673A"/>
    <w:rsid w:val="00C8681B"/>
    <w:rsid w:val="00C8684C"/>
    <w:rsid w:val="00C868EF"/>
    <w:rsid w:val="00C86A04"/>
    <w:rsid w:val="00C86AA7"/>
    <w:rsid w:val="00C86B00"/>
    <w:rsid w:val="00C86F31"/>
    <w:rsid w:val="00C87026"/>
    <w:rsid w:val="00C87179"/>
    <w:rsid w:val="00C8723D"/>
    <w:rsid w:val="00C87557"/>
    <w:rsid w:val="00C87B07"/>
    <w:rsid w:val="00C87BBF"/>
    <w:rsid w:val="00C90045"/>
    <w:rsid w:val="00C90293"/>
    <w:rsid w:val="00C902B3"/>
    <w:rsid w:val="00C90449"/>
    <w:rsid w:val="00C904BF"/>
    <w:rsid w:val="00C9054E"/>
    <w:rsid w:val="00C908E5"/>
    <w:rsid w:val="00C909A0"/>
    <w:rsid w:val="00C9105F"/>
    <w:rsid w:val="00C91213"/>
    <w:rsid w:val="00C91323"/>
    <w:rsid w:val="00C9171D"/>
    <w:rsid w:val="00C91960"/>
    <w:rsid w:val="00C91C68"/>
    <w:rsid w:val="00C91D66"/>
    <w:rsid w:val="00C9246B"/>
    <w:rsid w:val="00C924F4"/>
    <w:rsid w:val="00C92979"/>
    <w:rsid w:val="00C929EF"/>
    <w:rsid w:val="00C92C16"/>
    <w:rsid w:val="00C92ECE"/>
    <w:rsid w:val="00C92F9A"/>
    <w:rsid w:val="00C934CD"/>
    <w:rsid w:val="00C93525"/>
    <w:rsid w:val="00C9366D"/>
    <w:rsid w:val="00C936D0"/>
    <w:rsid w:val="00C938BB"/>
    <w:rsid w:val="00C93CFB"/>
    <w:rsid w:val="00C93E68"/>
    <w:rsid w:val="00C940A2"/>
    <w:rsid w:val="00C9429A"/>
    <w:rsid w:val="00C94324"/>
    <w:rsid w:val="00C94930"/>
    <w:rsid w:val="00C94D90"/>
    <w:rsid w:val="00C950A6"/>
    <w:rsid w:val="00C95AA3"/>
    <w:rsid w:val="00C95E72"/>
    <w:rsid w:val="00C95F00"/>
    <w:rsid w:val="00C96412"/>
    <w:rsid w:val="00C96752"/>
    <w:rsid w:val="00C96A78"/>
    <w:rsid w:val="00C96AA7"/>
    <w:rsid w:val="00C96ADC"/>
    <w:rsid w:val="00C96B40"/>
    <w:rsid w:val="00C96C0F"/>
    <w:rsid w:val="00C96DA4"/>
    <w:rsid w:val="00C96F35"/>
    <w:rsid w:val="00C97046"/>
    <w:rsid w:val="00C971EA"/>
    <w:rsid w:val="00C97A0A"/>
    <w:rsid w:val="00CA02F4"/>
    <w:rsid w:val="00CA08AD"/>
    <w:rsid w:val="00CA08B7"/>
    <w:rsid w:val="00CA098E"/>
    <w:rsid w:val="00CA0A14"/>
    <w:rsid w:val="00CA0B19"/>
    <w:rsid w:val="00CA0C89"/>
    <w:rsid w:val="00CA1934"/>
    <w:rsid w:val="00CA1AAB"/>
    <w:rsid w:val="00CA1CF5"/>
    <w:rsid w:val="00CA1D31"/>
    <w:rsid w:val="00CA1D50"/>
    <w:rsid w:val="00CA1E10"/>
    <w:rsid w:val="00CA1EF0"/>
    <w:rsid w:val="00CA21AC"/>
    <w:rsid w:val="00CA2246"/>
    <w:rsid w:val="00CA22D2"/>
    <w:rsid w:val="00CA264C"/>
    <w:rsid w:val="00CA2974"/>
    <w:rsid w:val="00CA2C5B"/>
    <w:rsid w:val="00CA30EA"/>
    <w:rsid w:val="00CA33B7"/>
    <w:rsid w:val="00CA355A"/>
    <w:rsid w:val="00CA357A"/>
    <w:rsid w:val="00CA37D6"/>
    <w:rsid w:val="00CA3A92"/>
    <w:rsid w:val="00CA3D30"/>
    <w:rsid w:val="00CA4747"/>
    <w:rsid w:val="00CA4892"/>
    <w:rsid w:val="00CA4D4C"/>
    <w:rsid w:val="00CA4E5C"/>
    <w:rsid w:val="00CA5640"/>
    <w:rsid w:val="00CA5B96"/>
    <w:rsid w:val="00CA5BD2"/>
    <w:rsid w:val="00CA602B"/>
    <w:rsid w:val="00CA60A3"/>
    <w:rsid w:val="00CA6171"/>
    <w:rsid w:val="00CA622E"/>
    <w:rsid w:val="00CA6859"/>
    <w:rsid w:val="00CA6DCC"/>
    <w:rsid w:val="00CA7237"/>
    <w:rsid w:val="00CA761F"/>
    <w:rsid w:val="00CA762D"/>
    <w:rsid w:val="00CA7638"/>
    <w:rsid w:val="00CA77F7"/>
    <w:rsid w:val="00CA7A0D"/>
    <w:rsid w:val="00CA7F12"/>
    <w:rsid w:val="00CA7F20"/>
    <w:rsid w:val="00CB0232"/>
    <w:rsid w:val="00CB027E"/>
    <w:rsid w:val="00CB03F2"/>
    <w:rsid w:val="00CB05E3"/>
    <w:rsid w:val="00CB0673"/>
    <w:rsid w:val="00CB09C4"/>
    <w:rsid w:val="00CB0A3E"/>
    <w:rsid w:val="00CB0BDE"/>
    <w:rsid w:val="00CB0E95"/>
    <w:rsid w:val="00CB0F4D"/>
    <w:rsid w:val="00CB0F68"/>
    <w:rsid w:val="00CB118C"/>
    <w:rsid w:val="00CB137D"/>
    <w:rsid w:val="00CB168E"/>
    <w:rsid w:val="00CB1844"/>
    <w:rsid w:val="00CB2242"/>
    <w:rsid w:val="00CB2774"/>
    <w:rsid w:val="00CB2791"/>
    <w:rsid w:val="00CB2A48"/>
    <w:rsid w:val="00CB2C69"/>
    <w:rsid w:val="00CB30B1"/>
    <w:rsid w:val="00CB3245"/>
    <w:rsid w:val="00CB353B"/>
    <w:rsid w:val="00CB3891"/>
    <w:rsid w:val="00CB3A1D"/>
    <w:rsid w:val="00CB3D8C"/>
    <w:rsid w:val="00CB3FA6"/>
    <w:rsid w:val="00CB437D"/>
    <w:rsid w:val="00CB44D2"/>
    <w:rsid w:val="00CB4580"/>
    <w:rsid w:val="00CB4589"/>
    <w:rsid w:val="00CB4665"/>
    <w:rsid w:val="00CB48C1"/>
    <w:rsid w:val="00CB4927"/>
    <w:rsid w:val="00CB4A7A"/>
    <w:rsid w:val="00CB511A"/>
    <w:rsid w:val="00CB57DB"/>
    <w:rsid w:val="00CB5885"/>
    <w:rsid w:val="00CB5B33"/>
    <w:rsid w:val="00CB5E1D"/>
    <w:rsid w:val="00CB5F38"/>
    <w:rsid w:val="00CB5F5E"/>
    <w:rsid w:val="00CB60C0"/>
    <w:rsid w:val="00CB632B"/>
    <w:rsid w:val="00CB6341"/>
    <w:rsid w:val="00CB6629"/>
    <w:rsid w:val="00CB664B"/>
    <w:rsid w:val="00CB674E"/>
    <w:rsid w:val="00CB68E0"/>
    <w:rsid w:val="00CB6C39"/>
    <w:rsid w:val="00CB6C5F"/>
    <w:rsid w:val="00CB6CA9"/>
    <w:rsid w:val="00CB7195"/>
    <w:rsid w:val="00CB7288"/>
    <w:rsid w:val="00CB7436"/>
    <w:rsid w:val="00CB747D"/>
    <w:rsid w:val="00CB7A43"/>
    <w:rsid w:val="00CB7BC4"/>
    <w:rsid w:val="00CC001E"/>
    <w:rsid w:val="00CC0041"/>
    <w:rsid w:val="00CC0055"/>
    <w:rsid w:val="00CC005B"/>
    <w:rsid w:val="00CC07A3"/>
    <w:rsid w:val="00CC081F"/>
    <w:rsid w:val="00CC0853"/>
    <w:rsid w:val="00CC0A31"/>
    <w:rsid w:val="00CC0A90"/>
    <w:rsid w:val="00CC0AAA"/>
    <w:rsid w:val="00CC0B0D"/>
    <w:rsid w:val="00CC0D43"/>
    <w:rsid w:val="00CC0E6F"/>
    <w:rsid w:val="00CC122E"/>
    <w:rsid w:val="00CC1234"/>
    <w:rsid w:val="00CC1313"/>
    <w:rsid w:val="00CC13E2"/>
    <w:rsid w:val="00CC194C"/>
    <w:rsid w:val="00CC1B93"/>
    <w:rsid w:val="00CC1C96"/>
    <w:rsid w:val="00CC1FD2"/>
    <w:rsid w:val="00CC225F"/>
    <w:rsid w:val="00CC2287"/>
    <w:rsid w:val="00CC2407"/>
    <w:rsid w:val="00CC278B"/>
    <w:rsid w:val="00CC28CD"/>
    <w:rsid w:val="00CC29D3"/>
    <w:rsid w:val="00CC2E0C"/>
    <w:rsid w:val="00CC2F00"/>
    <w:rsid w:val="00CC2F8C"/>
    <w:rsid w:val="00CC3338"/>
    <w:rsid w:val="00CC3341"/>
    <w:rsid w:val="00CC33D3"/>
    <w:rsid w:val="00CC39B5"/>
    <w:rsid w:val="00CC3D1D"/>
    <w:rsid w:val="00CC3E2B"/>
    <w:rsid w:val="00CC453C"/>
    <w:rsid w:val="00CC4577"/>
    <w:rsid w:val="00CC46ED"/>
    <w:rsid w:val="00CC4A97"/>
    <w:rsid w:val="00CC4BF1"/>
    <w:rsid w:val="00CC4C76"/>
    <w:rsid w:val="00CC4E4A"/>
    <w:rsid w:val="00CC537C"/>
    <w:rsid w:val="00CC5AB8"/>
    <w:rsid w:val="00CC5BCD"/>
    <w:rsid w:val="00CC60BD"/>
    <w:rsid w:val="00CC6265"/>
    <w:rsid w:val="00CC663B"/>
    <w:rsid w:val="00CC69C2"/>
    <w:rsid w:val="00CC6C28"/>
    <w:rsid w:val="00CC6ED4"/>
    <w:rsid w:val="00CC7442"/>
    <w:rsid w:val="00CC749C"/>
    <w:rsid w:val="00CC7730"/>
    <w:rsid w:val="00CC78A3"/>
    <w:rsid w:val="00CC7C6D"/>
    <w:rsid w:val="00CC7E56"/>
    <w:rsid w:val="00CC7F39"/>
    <w:rsid w:val="00CC7FC4"/>
    <w:rsid w:val="00CD0291"/>
    <w:rsid w:val="00CD03D2"/>
    <w:rsid w:val="00CD08D0"/>
    <w:rsid w:val="00CD0A39"/>
    <w:rsid w:val="00CD0C3C"/>
    <w:rsid w:val="00CD1139"/>
    <w:rsid w:val="00CD134F"/>
    <w:rsid w:val="00CD1D99"/>
    <w:rsid w:val="00CD1E02"/>
    <w:rsid w:val="00CD1E89"/>
    <w:rsid w:val="00CD1EF7"/>
    <w:rsid w:val="00CD20A9"/>
    <w:rsid w:val="00CD2869"/>
    <w:rsid w:val="00CD2B09"/>
    <w:rsid w:val="00CD2B3A"/>
    <w:rsid w:val="00CD2CC4"/>
    <w:rsid w:val="00CD2D51"/>
    <w:rsid w:val="00CD2F46"/>
    <w:rsid w:val="00CD3001"/>
    <w:rsid w:val="00CD3672"/>
    <w:rsid w:val="00CD3771"/>
    <w:rsid w:val="00CD40A8"/>
    <w:rsid w:val="00CD4172"/>
    <w:rsid w:val="00CD44A3"/>
    <w:rsid w:val="00CD4598"/>
    <w:rsid w:val="00CD45F1"/>
    <w:rsid w:val="00CD4691"/>
    <w:rsid w:val="00CD4761"/>
    <w:rsid w:val="00CD4821"/>
    <w:rsid w:val="00CD4905"/>
    <w:rsid w:val="00CD4CBA"/>
    <w:rsid w:val="00CD4DCA"/>
    <w:rsid w:val="00CD4E7E"/>
    <w:rsid w:val="00CD4F53"/>
    <w:rsid w:val="00CD5466"/>
    <w:rsid w:val="00CD566C"/>
    <w:rsid w:val="00CD599E"/>
    <w:rsid w:val="00CD5C8C"/>
    <w:rsid w:val="00CD5E52"/>
    <w:rsid w:val="00CD5ED6"/>
    <w:rsid w:val="00CD6268"/>
    <w:rsid w:val="00CD6509"/>
    <w:rsid w:val="00CD69B5"/>
    <w:rsid w:val="00CD6AD9"/>
    <w:rsid w:val="00CD6B96"/>
    <w:rsid w:val="00CD6CFC"/>
    <w:rsid w:val="00CD6D5C"/>
    <w:rsid w:val="00CD713A"/>
    <w:rsid w:val="00CD71AD"/>
    <w:rsid w:val="00CD75E0"/>
    <w:rsid w:val="00CD77E2"/>
    <w:rsid w:val="00CD781C"/>
    <w:rsid w:val="00CD7A1E"/>
    <w:rsid w:val="00CD7A38"/>
    <w:rsid w:val="00CD7B21"/>
    <w:rsid w:val="00CD7C7B"/>
    <w:rsid w:val="00CE0377"/>
    <w:rsid w:val="00CE0435"/>
    <w:rsid w:val="00CE0568"/>
    <w:rsid w:val="00CE08AC"/>
    <w:rsid w:val="00CE0A0B"/>
    <w:rsid w:val="00CE0CB3"/>
    <w:rsid w:val="00CE1194"/>
    <w:rsid w:val="00CE11A8"/>
    <w:rsid w:val="00CE13AA"/>
    <w:rsid w:val="00CE16AA"/>
    <w:rsid w:val="00CE17B1"/>
    <w:rsid w:val="00CE1977"/>
    <w:rsid w:val="00CE1B83"/>
    <w:rsid w:val="00CE1CA6"/>
    <w:rsid w:val="00CE1DAE"/>
    <w:rsid w:val="00CE1E28"/>
    <w:rsid w:val="00CE1EC3"/>
    <w:rsid w:val="00CE1ECA"/>
    <w:rsid w:val="00CE1F90"/>
    <w:rsid w:val="00CE1FE1"/>
    <w:rsid w:val="00CE20EB"/>
    <w:rsid w:val="00CE216E"/>
    <w:rsid w:val="00CE2211"/>
    <w:rsid w:val="00CE22E6"/>
    <w:rsid w:val="00CE2865"/>
    <w:rsid w:val="00CE29B3"/>
    <w:rsid w:val="00CE2DB1"/>
    <w:rsid w:val="00CE3169"/>
    <w:rsid w:val="00CE339B"/>
    <w:rsid w:val="00CE377C"/>
    <w:rsid w:val="00CE3783"/>
    <w:rsid w:val="00CE378D"/>
    <w:rsid w:val="00CE3840"/>
    <w:rsid w:val="00CE3873"/>
    <w:rsid w:val="00CE38A1"/>
    <w:rsid w:val="00CE3AC4"/>
    <w:rsid w:val="00CE3B11"/>
    <w:rsid w:val="00CE3D9A"/>
    <w:rsid w:val="00CE3ED9"/>
    <w:rsid w:val="00CE40A4"/>
    <w:rsid w:val="00CE430C"/>
    <w:rsid w:val="00CE44F1"/>
    <w:rsid w:val="00CE4510"/>
    <w:rsid w:val="00CE4702"/>
    <w:rsid w:val="00CE475B"/>
    <w:rsid w:val="00CE489A"/>
    <w:rsid w:val="00CE4971"/>
    <w:rsid w:val="00CE4B33"/>
    <w:rsid w:val="00CE51E1"/>
    <w:rsid w:val="00CE5393"/>
    <w:rsid w:val="00CE5427"/>
    <w:rsid w:val="00CE54DB"/>
    <w:rsid w:val="00CE55EA"/>
    <w:rsid w:val="00CE5690"/>
    <w:rsid w:val="00CE56C1"/>
    <w:rsid w:val="00CE575B"/>
    <w:rsid w:val="00CE5908"/>
    <w:rsid w:val="00CE5BD2"/>
    <w:rsid w:val="00CE5C01"/>
    <w:rsid w:val="00CE5C69"/>
    <w:rsid w:val="00CE6002"/>
    <w:rsid w:val="00CE60C8"/>
    <w:rsid w:val="00CE67BD"/>
    <w:rsid w:val="00CE67DE"/>
    <w:rsid w:val="00CE68C5"/>
    <w:rsid w:val="00CE6A32"/>
    <w:rsid w:val="00CE6CC2"/>
    <w:rsid w:val="00CE6CD3"/>
    <w:rsid w:val="00CE6D1F"/>
    <w:rsid w:val="00CE6D26"/>
    <w:rsid w:val="00CE6DA7"/>
    <w:rsid w:val="00CE7003"/>
    <w:rsid w:val="00CE76EC"/>
    <w:rsid w:val="00CE775F"/>
    <w:rsid w:val="00CE7790"/>
    <w:rsid w:val="00CE7994"/>
    <w:rsid w:val="00CE7A56"/>
    <w:rsid w:val="00CE7C1B"/>
    <w:rsid w:val="00CE7D52"/>
    <w:rsid w:val="00CF0650"/>
    <w:rsid w:val="00CF0750"/>
    <w:rsid w:val="00CF0CBF"/>
    <w:rsid w:val="00CF0CD5"/>
    <w:rsid w:val="00CF0D32"/>
    <w:rsid w:val="00CF0D87"/>
    <w:rsid w:val="00CF0D95"/>
    <w:rsid w:val="00CF12E8"/>
    <w:rsid w:val="00CF14E7"/>
    <w:rsid w:val="00CF1679"/>
    <w:rsid w:val="00CF1B5B"/>
    <w:rsid w:val="00CF1BA5"/>
    <w:rsid w:val="00CF1D12"/>
    <w:rsid w:val="00CF2146"/>
    <w:rsid w:val="00CF2259"/>
    <w:rsid w:val="00CF231C"/>
    <w:rsid w:val="00CF2343"/>
    <w:rsid w:val="00CF249A"/>
    <w:rsid w:val="00CF25C7"/>
    <w:rsid w:val="00CF2613"/>
    <w:rsid w:val="00CF2789"/>
    <w:rsid w:val="00CF27D0"/>
    <w:rsid w:val="00CF28AF"/>
    <w:rsid w:val="00CF2A2B"/>
    <w:rsid w:val="00CF2C62"/>
    <w:rsid w:val="00CF2E19"/>
    <w:rsid w:val="00CF2E2D"/>
    <w:rsid w:val="00CF2F88"/>
    <w:rsid w:val="00CF2F89"/>
    <w:rsid w:val="00CF2FC7"/>
    <w:rsid w:val="00CF310E"/>
    <w:rsid w:val="00CF314D"/>
    <w:rsid w:val="00CF32BE"/>
    <w:rsid w:val="00CF351C"/>
    <w:rsid w:val="00CF3582"/>
    <w:rsid w:val="00CF35A6"/>
    <w:rsid w:val="00CF36BF"/>
    <w:rsid w:val="00CF36D2"/>
    <w:rsid w:val="00CF391A"/>
    <w:rsid w:val="00CF3B2F"/>
    <w:rsid w:val="00CF3B5D"/>
    <w:rsid w:val="00CF3C54"/>
    <w:rsid w:val="00CF3C7B"/>
    <w:rsid w:val="00CF3DA0"/>
    <w:rsid w:val="00CF3F76"/>
    <w:rsid w:val="00CF4216"/>
    <w:rsid w:val="00CF42CC"/>
    <w:rsid w:val="00CF4558"/>
    <w:rsid w:val="00CF4810"/>
    <w:rsid w:val="00CF4957"/>
    <w:rsid w:val="00CF496E"/>
    <w:rsid w:val="00CF4B29"/>
    <w:rsid w:val="00CF4B8C"/>
    <w:rsid w:val="00CF4B97"/>
    <w:rsid w:val="00CF4C1E"/>
    <w:rsid w:val="00CF4DEF"/>
    <w:rsid w:val="00CF4F02"/>
    <w:rsid w:val="00CF4FB8"/>
    <w:rsid w:val="00CF5575"/>
    <w:rsid w:val="00CF5794"/>
    <w:rsid w:val="00CF5AB2"/>
    <w:rsid w:val="00CF5C12"/>
    <w:rsid w:val="00CF5E4C"/>
    <w:rsid w:val="00CF601A"/>
    <w:rsid w:val="00CF6413"/>
    <w:rsid w:val="00CF65A6"/>
    <w:rsid w:val="00CF6664"/>
    <w:rsid w:val="00CF69AA"/>
    <w:rsid w:val="00CF6EE0"/>
    <w:rsid w:val="00CF7090"/>
    <w:rsid w:val="00CF7113"/>
    <w:rsid w:val="00CF7622"/>
    <w:rsid w:val="00CF77F7"/>
    <w:rsid w:val="00CF790B"/>
    <w:rsid w:val="00CF7FB3"/>
    <w:rsid w:val="00D0015D"/>
    <w:rsid w:val="00D002FE"/>
    <w:rsid w:val="00D004D7"/>
    <w:rsid w:val="00D0057E"/>
    <w:rsid w:val="00D007BD"/>
    <w:rsid w:val="00D008D8"/>
    <w:rsid w:val="00D009DE"/>
    <w:rsid w:val="00D01350"/>
    <w:rsid w:val="00D01748"/>
    <w:rsid w:val="00D01DE8"/>
    <w:rsid w:val="00D01E2C"/>
    <w:rsid w:val="00D0209E"/>
    <w:rsid w:val="00D02126"/>
    <w:rsid w:val="00D02127"/>
    <w:rsid w:val="00D0274A"/>
    <w:rsid w:val="00D02A3C"/>
    <w:rsid w:val="00D02BC1"/>
    <w:rsid w:val="00D02C06"/>
    <w:rsid w:val="00D02D99"/>
    <w:rsid w:val="00D02DA9"/>
    <w:rsid w:val="00D02F9A"/>
    <w:rsid w:val="00D03279"/>
    <w:rsid w:val="00D032EC"/>
    <w:rsid w:val="00D03575"/>
    <w:rsid w:val="00D035A4"/>
    <w:rsid w:val="00D037D9"/>
    <w:rsid w:val="00D03890"/>
    <w:rsid w:val="00D038A6"/>
    <w:rsid w:val="00D0396E"/>
    <w:rsid w:val="00D03D67"/>
    <w:rsid w:val="00D03ECD"/>
    <w:rsid w:val="00D04352"/>
    <w:rsid w:val="00D04483"/>
    <w:rsid w:val="00D047E1"/>
    <w:rsid w:val="00D04B56"/>
    <w:rsid w:val="00D04BEE"/>
    <w:rsid w:val="00D04C77"/>
    <w:rsid w:val="00D04CB1"/>
    <w:rsid w:val="00D04D66"/>
    <w:rsid w:val="00D04E1B"/>
    <w:rsid w:val="00D04F3F"/>
    <w:rsid w:val="00D05276"/>
    <w:rsid w:val="00D05419"/>
    <w:rsid w:val="00D05439"/>
    <w:rsid w:val="00D054A8"/>
    <w:rsid w:val="00D054B9"/>
    <w:rsid w:val="00D055E4"/>
    <w:rsid w:val="00D0563E"/>
    <w:rsid w:val="00D05C5F"/>
    <w:rsid w:val="00D067E8"/>
    <w:rsid w:val="00D0690B"/>
    <w:rsid w:val="00D069A8"/>
    <w:rsid w:val="00D06BEC"/>
    <w:rsid w:val="00D06D31"/>
    <w:rsid w:val="00D06D78"/>
    <w:rsid w:val="00D06EB8"/>
    <w:rsid w:val="00D07288"/>
    <w:rsid w:val="00D072A5"/>
    <w:rsid w:val="00D072D3"/>
    <w:rsid w:val="00D07791"/>
    <w:rsid w:val="00D0794E"/>
    <w:rsid w:val="00D07F0B"/>
    <w:rsid w:val="00D100F0"/>
    <w:rsid w:val="00D10174"/>
    <w:rsid w:val="00D103A5"/>
    <w:rsid w:val="00D108EB"/>
    <w:rsid w:val="00D10B38"/>
    <w:rsid w:val="00D10EAF"/>
    <w:rsid w:val="00D1101E"/>
    <w:rsid w:val="00D11171"/>
    <w:rsid w:val="00D1136B"/>
    <w:rsid w:val="00D1137D"/>
    <w:rsid w:val="00D114EE"/>
    <w:rsid w:val="00D1188D"/>
    <w:rsid w:val="00D11B9F"/>
    <w:rsid w:val="00D11CD7"/>
    <w:rsid w:val="00D11CD9"/>
    <w:rsid w:val="00D11E2C"/>
    <w:rsid w:val="00D11EB4"/>
    <w:rsid w:val="00D121D6"/>
    <w:rsid w:val="00D12230"/>
    <w:rsid w:val="00D12250"/>
    <w:rsid w:val="00D124D8"/>
    <w:rsid w:val="00D1256C"/>
    <w:rsid w:val="00D12965"/>
    <w:rsid w:val="00D12CEB"/>
    <w:rsid w:val="00D12E48"/>
    <w:rsid w:val="00D12ED2"/>
    <w:rsid w:val="00D132EA"/>
    <w:rsid w:val="00D134E5"/>
    <w:rsid w:val="00D1390A"/>
    <w:rsid w:val="00D139DA"/>
    <w:rsid w:val="00D14062"/>
    <w:rsid w:val="00D14436"/>
    <w:rsid w:val="00D144E5"/>
    <w:rsid w:val="00D145E0"/>
    <w:rsid w:val="00D14A10"/>
    <w:rsid w:val="00D14A6D"/>
    <w:rsid w:val="00D14D64"/>
    <w:rsid w:val="00D14D92"/>
    <w:rsid w:val="00D150B1"/>
    <w:rsid w:val="00D15472"/>
    <w:rsid w:val="00D15766"/>
    <w:rsid w:val="00D15931"/>
    <w:rsid w:val="00D15D2D"/>
    <w:rsid w:val="00D16125"/>
    <w:rsid w:val="00D161F0"/>
    <w:rsid w:val="00D1684E"/>
    <w:rsid w:val="00D16DC9"/>
    <w:rsid w:val="00D16E11"/>
    <w:rsid w:val="00D16F65"/>
    <w:rsid w:val="00D170AD"/>
    <w:rsid w:val="00D170D5"/>
    <w:rsid w:val="00D1713A"/>
    <w:rsid w:val="00D17161"/>
    <w:rsid w:val="00D171A7"/>
    <w:rsid w:val="00D175F2"/>
    <w:rsid w:val="00D176CB"/>
    <w:rsid w:val="00D1781A"/>
    <w:rsid w:val="00D17915"/>
    <w:rsid w:val="00D17971"/>
    <w:rsid w:val="00D17D59"/>
    <w:rsid w:val="00D17D88"/>
    <w:rsid w:val="00D17FB0"/>
    <w:rsid w:val="00D20164"/>
    <w:rsid w:val="00D2027A"/>
    <w:rsid w:val="00D202DC"/>
    <w:rsid w:val="00D20517"/>
    <w:rsid w:val="00D20858"/>
    <w:rsid w:val="00D209D3"/>
    <w:rsid w:val="00D20D43"/>
    <w:rsid w:val="00D20DFE"/>
    <w:rsid w:val="00D20F65"/>
    <w:rsid w:val="00D2100B"/>
    <w:rsid w:val="00D21024"/>
    <w:rsid w:val="00D21139"/>
    <w:rsid w:val="00D212C8"/>
    <w:rsid w:val="00D21720"/>
    <w:rsid w:val="00D21854"/>
    <w:rsid w:val="00D21CDA"/>
    <w:rsid w:val="00D21D60"/>
    <w:rsid w:val="00D224FD"/>
    <w:rsid w:val="00D22844"/>
    <w:rsid w:val="00D228A5"/>
    <w:rsid w:val="00D22AFD"/>
    <w:rsid w:val="00D22D46"/>
    <w:rsid w:val="00D22DFE"/>
    <w:rsid w:val="00D22E02"/>
    <w:rsid w:val="00D2301A"/>
    <w:rsid w:val="00D230DF"/>
    <w:rsid w:val="00D232E8"/>
    <w:rsid w:val="00D23476"/>
    <w:rsid w:val="00D23512"/>
    <w:rsid w:val="00D236E9"/>
    <w:rsid w:val="00D2371E"/>
    <w:rsid w:val="00D2373E"/>
    <w:rsid w:val="00D23881"/>
    <w:rsid w:val="00D23E79"/>
    <w:rsid w:val="00D2435A"/>
    <w:rsid w:val="00D243AB"/>
    <w:rsid w:val="00D24734"/>
    <w:rsid w:val="00D24741"/>
    <w:rsid w:val="00D249A1"/>
    <w:rsid w:val="00D249EF"/>
    <w:rsid w:val="00D24AB3"/>
    <w:rsid w:val="00D24B0C"/>
    <w:rsid w:val="00D24C2D"/>
    <w:rsid w:val="00D24D96"/>
    <w:rsid w:val="00D24DC6"/>
    <w:rsid w:val="00D24EEF"/>
    <w:rsid w:val="00D25307"/>
    <w:rsid w:val="00D256CC"/>
    <w:rsid w:val="00D258C7"/>
    <w:rsid w:val="00D25962"/>
    <w:rsid w:val="00D25B11"/>
    <w:rsid w:val="00D25E09"/>
    <w:rsid w:val="00D25F11"/>
    <w:rsid w:val="00D25F8F"/>
    <w:rsid w:val="00D26299"/>
    <w:rsid w:val="00D26838"/>
    <w:rsid w:val="00D26A66"/>
    <w:rsid w:val="00D26CB4"/>
    <w:rsid w:val="00D270A4"/>
    <w:rsid w:val="00D2712B"/>
    <w:rsid w:val="00D27297"/>
    <w:rsid w:val="00D27360"/>
    <w:rsid w:val="00D27970"/>
    <w:rsid w:val="00D27A26"/>
    <w:rsid w:val="00D27CF7"/>
    <w:rsid w:val="00D27D85"/>
    <w:rsid w:val="00D27EAF"/>
    <w:rsid w:val="00D27EC2"/>
    <w:rsid w:val="00D27F10"/>
    <w:rsid w:val="00D3004A"/>
    <w:rsid w:val="00D300E5"/>
    <w:rsid w:val="00D30154"/>
    <w:rsid w:val="00D30185"/>
    <w:rsid w:val="00D303F8"/>
    <w:rsid w:val="00D306A5"/>
    <w:rsid w:val="00D30CAB"/>
    <w:rsid w:val="00D30E59"/>
    <w:rsid w:val="00D30EAA"/>
    <w:rsid w:val="00D31042"/>
    <w:rsid w:val="00D311B3"/>
    <w:rsid w:val="00D317C9"/>
    <w:rsid w:val="00D31AC0"/>
    <w:rsid w:val="00D31DC3"/>
    <w:rsid w:val="00D31FDB"/>
    <w:rsid w:val="00D3236E"/>
    <w:rsid w:val="00D32508"/>
    <w:rsid w:val="00D32B17"/>
    <w:rsid w:val="00D32C08"/>
    <w:rsid w:val="00D32C34"/>
    <w:rsid w:val="00D32D6F"/>
    <w:rsid w:val="00D32DEF"/>
    <w:rsid w:val="00D33170"/>
    <w:rsid w:val="00D332A0"/>
    <w:rsid w:val="00D3360B"/>
    <w:rsid w:val="00D33781"/>
    <w:rsid w:val="00D33912"/>
    <w:rsid w:val="00D33B9F"/>
    <w:rsid w:val="00D33DC6"/>
    <w:rsid w:val="00D33FF4"/>
    <w:rsid w:val="00D3423D"/>
    <w:rsid w:val="00D343E7"/>
    <w:rsid w:val="00D34497"/>
    <w:rsid w:val="00D348E3"/>
    <w:rsid w:val="00D34928"/>
    <w:rsid w:val="00D34A21"/>
    <w:rsid w:val="00D34B90"/>
    <w:rsid w:val="00D34DEC"/>
    <w:rsid w:val="00D34F46"/>
    <w:rsid w:val="00D3505B"/>
    <w:rsid w:val="00D352DA"/>
    <w:rsid w:val="00D353F9"/>
    <w:rsid w:val="00D35671"/>
    <w:rsid w:val="00D35798"/>
    <w:rsid w:val="00D357D3"/>
    <w:rsid w:val="00D35812"/>
    <w:rsid w:val="00D35903"/>
    <w:rsid w:val="00D35959"/>
    <w:rsid w:val="00D35A37"/>
    <w:rsid w:val="00D35B59"/>
    <w:rsid w:val="00D361A2"/>
    <w:rsid w:val="00D361B7"/>
    <w:rsid w:val="00D36386"/>
    <w:rsid w:val="00D36641"/>
    <w:rsid w:val="00D36CBF"/>
    <w:rsid w:val="00D36FD7"/>
    <w:rsid w:val="00D37074"/>
    <w:rsid w:val="00D37118"/>
    <w:rsid w:val="00D37C80"/>
    <w:rsid w:val="00D37EB7"/>
    <w:rsid w:val="00D4048E"/>
    <w:rsid w:val="00D4050C"/>
    <w:rsid w:val="00D408B6"/>
    <w:rsid w:val="00D40AA8"/>
    <w:rsid w:val="00D40B3B"/>
    <w:rsid w:val="00D40C7B"/>
    <w:rsid w:val="00D4108B"/>
    <w:rsid w:val="00D41153"/>
    <w:rsid w:val="00D41194"/>
    <w:rsid w:val="00D4126E"/>
    <w:rsid w:val="00D412A7"/>
    <w:rsid w:val="00D41BFC"/>
    <w:rsid w:val="00D42286"/>
    <w:rsid w:val="00D4256C"/>
    <w:rsid w:val="00D427D1"/>
    <w:rsid w:val="00D4292A"/>
    <w:rsid w:val="00D42CB9"/>
    <w:rsid w:val="00D42E30"/>
    <w:rsid w:val="00D42FA0"/>
    <w:rsid w:val="00D43009"/>
    <w:rsid w:val="00D4303C"/>
    <w:rsid w:val="00D43089"/>
    <w:rsid w:val="00D4308E"/>
    <w:rsid w:val="00D430C7"/>
    <w:rsid w:val="00D43374"/>
    <w:rsid w:val="00D43C9C"/>
    <w:rsid w:val="00D43E6E"/>
    <w:rsid w:val="00D43F2A"/>
    <w:rsid w:val="00D440DD"/>
    <w:rsid w:val="00D44496"/>
    <w:rsid w:val="00D44517"/>
    <w:rsid w:val="00D4479E"/>
    <w:rsid w:val="00D447AA"/>
    <w:rsid w:val="00D45040"/>
    <w:rsid w:val="00D4518F"/>
    <w:rsid w:val="00D45220"/>
    <w:rsid w:val="00D45321"/>
    <w:rsid w:val="00D45547"/>
    <w:rsid w:val="00D45998"/>
    <w:rsid w:val="00D459CA"/>
    <w:rsid w:val="00D45B4C"/>
    <w:rsid w:val="00D45BD4"/>
    <w:rsid w:val="00D45E9B"/>
    <w:rsid w:val="00D46147"/>
    <w:rsid w:val="00D46303"/>
    <w:rsid w:val="00D46629"/>
    <w:rsid w:val="00D466B4"/>
    <w:rsid w:val="00D46999"/>
    <w:rsid w:val="00D46B80"/>
    <w:rsid w:val="00D46BB5"/>
    <w:rsid w:val="00D46D03"/>
    <w:rsid w:val="00D46DBC"/>
    <w:rsid w:val="00D46E88"/>
    <w:rsid w:val="00D470C8"/>
    <w:rsid w:val="00D474DA"/>
    <w:rsid w:val="00D47C5E"/>
    <w:rsid w:val="00D47C6D"/>
    <w:rsid w:val="00D47CE4"/>
    <w:rsid w:val="00D47D86"/>
    <w:rsid w:val="00D47E18"/>
    <w:rsid w:val="00D500A1"/>
    <w:rsid w:val="00D5015D"/>
    <w:rsid w:val="00D506F3"/>
    <w:rsid w:val="00D5075A"/>
    <w:rsid w:val="00D5090D"/>
    <w:rsid w:val="00D50930"/>
    <w:rsid w:val="00D50B0C"/>
    <w:rsid w:val="00D50D43"/>
    <w:rsid w:val="00D510F1"/>
    <w:rsid w:val="00D511F2"/>
    <w:rsid w:val="00D5120B"/>
    <w:rsid w:val="00D5149B"/>
    <w:rsid w:val="00D5160B"/>
    <w:rsid w:val="00D51635"/>
    <w:rsid w:val="00D5196E"/>
    <w:rsid w:val="00D519E9"/>
    <w:rsid w:val="00D51A5C"/>
    <w:rsid w:val="00D51E43"/>
    <w:rsid w:val="00D51E4F"/>
    <w:rsid w:val="00D51E61"/>
    <w:rsid w:val="00D51F1C"/>
    <w:rsid w:val="00D52359"/>
    <w:rsid w:val="00D5295C"/>
    <w:rsid w:val="00D52A00"/>
    <w:rsid w:val="00D52F13"/>
    <w:rsid w:val="00D53329"/>
    <w:rsid w:val="00D5335C"/>
    <w:rsid w:val="00D53A3F"/>
    <w:rsid w:val="00D53AF9"/>
    <w:rsid w:val="00D53B94"/>
    <w:rsid w:val="00D53BEC"/>
    <w:rsid w:val="00D53E07"/>
    <w:rsid w:val="00D54372"/>
    <w:rsid w:val="00D5451C"/>
    <w:rsid w:val="00D545F8"/>
    <w:rsid w:val="00D5484A"/>
    <w:rsid w:val="00D549AB"/>
    <w:rsid w:val="00D54ACB"/>
    <w:rsid w:val="00D54E35"/>
    <w:rsid w:val="00D55099"/>
    <w:rsid w:val="00D55599"/>
    <w:rsid w:val="00D55615"/>
    <w:rsid w:val="00D5590B"/>
    <w:rsid w:val="00D55C4A"/>
    <w:rsid w:val="00D5601A"/>
    <w:rsid w:val="00D563EB"/>
    <w:rsid w:val="00D56654"/>
    <w:rsid w:val="00D56AED"/>
    <w:rsid w:val="00D56B7E"/>
    <w:rsid w:val="00D57018"/>
    <w:rsid w:val="00D57184"/>
    <w:rsid w:val="00D57260"/>
    <w:rsid w:val="00D572D3"/>
    <w:rsid w:val="00D572FB"/>
    <w:rsid w:val="00D57392"/>
    <w:rsid w:val="00D5746D"/>
    <w:rsid w:val="00D577B3"/>
    <w:rsid w:val="00D578DF"/>
    <w:rsid w:val="00D57993"/>
    <w:rsid w:val="00D60086"/>
    <w:rsid w:val="00D602D0"/>
    <w:rsid w:val="00D607A7"/>
    <w:rsid w:val="00D6081A"/>
    <w:rsid w:val="00D60A68"/>
    <w:rsid w:val="00D61069"/>
    <w:rsid w:val="00D613CF"/>
    <w:rsid w:val="00D61525"/>
    <w:rsid w:val="00D61A85"/>
    <w:rsid w:val="00D61B2A"/>
    <w:rsid w:val="00D622F1"/>
    <w:rsid w:val="00D6267E"/>
    <w:rsid w:val="00D626C3"/>
    <w:rsid w:val="00D62833"/>
    <w:rsid w:val="00D629BF"/>
    <w:rsid w:val="00D629F4"/>
    <w:rsid w:val="00D62DEF"/>
    <w:rsid w:val="00D62F53"/>
    <w:rsid w:val="00D6305E"/>
    <w:rsid w:val="00D632FB"/>
    <w:rsid w:val="00D63AC9"/>
    <w:rsid w:val="00D63AFD"/>
    <w:rsid w:val="00D63C49"/>
    <w:rsid w:val="00D63FF6"/>
    <w:rsid w:val="00D642F2"/>
    <w:rsid w:val="00D64407"/>
    <w:rsid w:val="00D64955"/>
    <w:rsid w:val="00D64BD4"/>
    <w:rsid w:val="00D64CB6"/>
    <w:rsid w:val="00D64DEC"/>
    <w:rsid w:val="00D64EE8"/>
    <w:rsid w:val="00D64F7B"/>
    <w:rsid w:val="00D6558E"/>
    <w:rsid w:val="00D656DD"/>
    <w:rsid w:val="00D657EA"/>
    <w:rsid w:val="00D65C16"/>
    <w:rsid w:val="00D65D16"/>
    <w:rsid w:val="00D65E5B"/>
    <w:rsid w:val="00D65EC9"/>
    <w:rsid w:val="00D66155"/>
    <w:rsid w:val="00D661AA"/>
    <w:rsid w:val="00D6624B"/>
    <w:rsid w:val="00D66391"/>
    <w:rsid w:val="00D66395"/>
    <w:rsid w:val="00D66733"/>
    <w:rsid w:val="00D66B7C"/>
    <w:rsid w:val="00D66D32"/>
    <w:rsid w:val="00D66FC1"/>
    <w:rsid w:val="00D670F4"/>
    <w:rsid w:val="00D6741C"/>
    <w:rsid w:val="00D6749A"/>
    <w:rsid w:val="00D675D9"/>
    <w:rsid w:val="00D6770C"/>
    <w:rsid w:val="00D6772A"/>
    <w:rsid w:val="00D67B81"/>
    <w:rsid w:val="00D67BB6"/>
    <w:rsid w:val="00D67CC0"/>
    <w:rsid w:val="00D67F52"/>
    <w:rsid w:val="00D701C8"/>
    <w:rsid w:val="00D70577"/>
    <w:rsid w:val="00D70F54"/>
    <w:rsid w:val="00D7113B"/>
    <w:rsid w:val="00D71845"/>
    <w:rsid w:val="00D71DFF"/>
    <w:rsid w:val="00D72093"/>
    <w:rsid w:val="00D720E8"/>
    <w:rsid w:val="00D72200"/>
    <w:rsid w:val="00D72819"/>
    <w:rsid w:val="00D728F9"/>
    <w:rsid w:val="00D72A29"/>
    <w:rsid w:val="00D72A52"/>
    <w:rsid w:val="00D72BD2"/>
    <w:rsid w:val="00D731AD"/>
    <w:rsid w:val="00D73211"/>
    <w:rsid w:val="00D73579"/>
    <w:rsid w:val="00D73B3D"/>
    <w:rsid w:val="00D73C02"/>
    <w:rsid w:val="00D73F57"/>
    <w:rsid w:val="00D74000"/>
    <w:rsid w:val="00D74013"/>
    <w:rsid w:val="00D74021"/>
    <w:rsid w:val="00D74878"/>
    <w:rsid w:val="00D748D4"/>
    <w:rsid w:val="00D74A60"/>
    <w:rsid w:val="00D74D3A"/>
    <w:rsid w:val="00D74F77"/>
    <w:rsid w:val="00D75331"/>
    <w:rsid w:val="00D758B5"/>
    <w:rsid w:val="00D75A6C"/>
    <w:rsid w:val="00D76330"/>
    <w:rsid w:val="00D76505"/>
    <w:rsid w:val="00D76575"/>
    <w:rsid w:val="00D7660A"/>
    <w:rsid w:val="00D768F0"/>
    <w:rsid w:val="00D76BE6"/>
    <w:rsid w:val="00D771D2"/>
    <w:rsid w:val="00D77527"/>
    <w:rsid w:val="00D778C5"/>
    <w:rsid w:val="00D77A7D"/>
    <w:rsid w:val="00D77C6A"/>
    <w:rsid w:val="00D77C7C"/>
    <w:rsid w:val="00D77DDB"/>
    <w:rsid w:val="00D77DDE"/>
    <w:rsid w:val="00D8005E"/>
    <w:rsid w:val="00D802E2"/>
    <w:rsid w:val="00D805FD"/>
    <w:rsid w:val="00D8065A"/>
    <w:rsid w:val="00D80CA9"/>
    <w:rsid w:val="00D80CE8"/>
    <w:rsid w:val="00D817E6"/>
    <w:rsid w:val="00D8184F"/>
    <w:rsid w:val="00D81935"/>
    <w:rsid w:val="00D81B2B"/>
    <w:rsid w:val="00D821A5"/>
    <w:rsid w:val="00D822E8"/>
    <w:rsid w:val="00D8249B"/>
    <w:rsid w:val="00D82582"/>
    <w:rsid w:val="00D827C5"/>
    <w:rsid w:val="00D829A0"/>
    <w:rsid w:val="00D82E0B"/>
    <w:rsid w:val="00D82E8C"/>
    <w:rsid w:val="00D82F64"/>
    <w:rsid w:val="00D82FF4"/>
    <w:rsid w:val="00D8305C"/>
    <w:rsid w:val="00D830FB"/>
    <w:rsid w:val="00D8324A"/>
    <w:rsid w:val="00D8330C"/>
    <w:rsid w:val="00D83836"/>
    <w:rsid w:val="00D83DE8"/>
    <w:rsid w:val="00D83F73"/>
    <w:rsid w:val="00D83F8B"/>
    <w:rsid w:val="00D844BB"/>
    <w:rsid w:val="00D8462C"/>
    <w:rsid w:val="00D84AA3"/>
    <w:rsid w:val="00D84B89"/>
    <w:rsid w:val="00D84C8A"/>
    <w:rsid w:val="00D84CFA"/>
    <w:rsid w:val="00D84EEE"/>
    <w:rsid w:val="00D85000"/>
    <w:rsid w:val="00D850DF"/>
    <w:rsid w:val="00D851F3"/>
    <w:rsid w:val="00D85396"/>
    <w:rsid w:val="00D85824"/>
    <w:rsid w:val="00D85AD4"/>
    <w:rsid w:val="00D85C7A"/>
    <w:rsid w:val="00D86060"/>
    <w:rsid w:val="00D8609D"/>
    <w:rsid w:val="00D861E8"/>
    <w:rsid w:val="00D86632"/>
    <w:rsid w:val="00D8683D"/>
    <w:rsid w:val="00D8698F"/>
    <w:rsid w:val="00D8699A"/>
    <w:rsid w:val="00D8699C"/>
    <w:rsid w:val="00D86FAE"/>
    <w:rsid w:val="00D87252"/>
    <w:rsid w:val="00D87571"/>
    <w:rsid w:val="00D875A9"/>
    <w:rsid w:val="00D87A89"/>
    <w:rsid w:val="00D87F75"/>
    <w:rsid w:val="00D9050A"/>
    <w:rsid w:val="00D906EF"/>
    <w:rsid w:val="00D90907"/>
    <w:rsid w:val="00D90B1D"/>
    <w:rsid w:val="00D90BA8"/>
    <w:rsid w:val="00D90D9D"/>
    <w:rsid w:val="00D9124F"/>
    <w:rsid w:val="00D914A3"/>
    <w:rsid w:val="00D916BE"/>
    <w:rsid w:val="00D91A74"/>
    <w:rsid w:val="00D91EF5"/>
    <w:rsid w:val="00D91FDD"/>
    <w:rsid w:val="00D9222D"/>
    <w:rsid w:val="00D922CB"/>
    <w:rsid w:val="00D9236B"/>
    <w:rsid w:val="00D92745"/>
    <w:rsid w:val="00D92946"/>
    <w:rsid w:val="00D92C33"/>
    <w:rsid w:val="00D92DED"/>
    <w:rsid w:val="00D933AF"/>
    <w:rsid w:val="00D935A2"/>
    <w:rsid w:val="00D93730"/>
    <w:rsid w:val="00D9380A"/>
    <w:rsid w:val="00D93908"/>
    <w:rsid w:val="00D9398D"/>
    <w:rsid w:val="00D93A61"/>
    <w:rsid w:val="00D93C6D"/>
    <w:rsid w:val="00D93E20"/>
    <w:rsid w:val="00D93EB3"/>
    <w:rsid w:val="00D94244"/>
    <w:rsid w:val="00D9437A"/>
    <w:rsid w:val="00D94905"/>
    <w:rsid w:val="00D94958"/>
    <w:rsid w:val="00D94D66"/>
    <w:rsid w:val="00D94F64"/>
    <w:rsid w:val="00D95069"/>
    <w:rsid w:val="00D950D3"/>
    <w:rsid w:val="00D951CB"/>
    <w:rsid w:val="00D95366"/>
    <w:rsid w:val="00D95472"/>
    <w:rsid w:val="00D9577D"/>
    <w:rsid w:val="00D95983"/>
    <w:rsid w:val="00D959AC"/>
    <w:rsid w:val="00D95A3D"/>
    <w:rsid w:val="00D95A60"/>
    <w:rsid w:val="00D95CC4"/>
    <w:rsid w:val="00D95ECB"/>
    <w:rsid w:val="00D96456"/>
    <w:rsid w:val="00D96627"/>
    <w:rsid w:val="00D96725"/>
    <w:rsid w:val="00D968FD"/>
    <w:rsid w:val="00D96A2B"/>
    <w:rsid w:val="00D96C3F"/>
    <w:rsid w:val="00D96F41"/>
    <w:rsid w:val="00D97216"/>
    <w:rsid w:val="00D9779D"/>
    <w:rsid w:val="00D978B9"/>
    <w:rsid w:val="00D97903"/>
    <w:rsid w:val="00D97A96"/>
    <w:rsid w:val="00D97AA1"/>
    <w:rsid w:val="00D97C61"/>
    <w:rsid w:val="00D97C9A"/>
    <w:rsid w:val="00D97EE3"/>
    <w:rsid w:val="00D97EFD"/>
    <w:rsid w:val="00D97F0D"/>
    <w:rsid w:val="00D97F1B"/>
    <w:rsid w:val="00D97F6B"/>
    <w:rsid w:val="00DA025D"/>
    <w:rsid w:val="00DA0582"/>
    <w:rsid w:val="00DA0841"/>
    <w:rsid w:val="00DA0E32"/>
    <w:rsid w:val="00DA10CB"/>
    <w:rsid w:val="00DA1108"/>
    <w:rsid w:val="00DA15BC"/>
    <w:rsid w:val="00DA1739"/>
    <w:rsid w:val="00DA1753"/>
    <w:rsid w:val="00DA1A25"/>
    <w:rsid w:val="00DA1C45"/>
    <w:rsid w:val="00DA20DF"/>
    <w:rsid w:val="00DA21F1"/>
    <w:rsid w:val="00DA22C1"/>
    <w:rsid w:val="00DA22F2"/>
    <w:rsid w:val="00DA235D"/>
    <w:rsid w:val="00DA2663"/>
    <w:rsid w:val="00DA2A42"/>
    <w:rsid w:val="00DA2A99"/>
    <w:rsid w:val="00DA2BE1"/>
    <w:rsid w:val="00DA2CFB"/>
    <w:rsid w:val="00DA3051"/>
    <w:rsid w:val="00DA335C"/>
    <w:rsid w:val="00DA341D"/>
    <w:rsid w:val="00DA343B"/>
    <w:rsid w:val="00DA347E"/>
    <w:rsid w:val="00DA349E"/>
    <w:rsid w:val="00DA3664"/>
    <w:rsid w:val="00DA3A78"/>
    <w:rsid w:val="00DA3C5D"/>
    <w:rsid w:val="00DA3DC7"/>
    <w:rsid w:val="00DA4131"/>
    <w:rsid w:val="00DA421C"/>
    <w:rsid w:val="00DA44C4"/>
    <w:rsid w:val="00DA4532"/>
    <w:rsid w:val="00DA4709"/>
    <w:rsid w:val="00DA4DC2"/>
    <w:rsid w:val="00DA4EEE"/>
    <w:rsid w:val="00DA4F1B"/>
    <w:rsid w:val="00DA569A"/>
    <w:rsid w:val="00DA56B4"/>
    <w:rsid w:val="00DA56F5"/>
    <w:rsid w:val="00DA57FA"/>
    <w:rsid w:val="00DA583E"/>
    <w:rsid w:val="00DA5849"/>
    <w:rsid w:val="00DA58AD"/>
    <w:rsid w:val="00DA5B46"/>
    <w:rsid w:val="00DA5C49"/>
    <w:rsid w:val="00DA5FAF"/>
    <w:rsid w:val="00DA618B"/>
    <w:rsid w:val="00DA629D"/>
    <w:rsid w:val="00DA653D"/>
    <w:rsid w:val="00DA6659"/>
    <w:rsid w:val="00DA6770"/>
    <w:rsid w:val="00DA68BC"/>
    <w:rsid w:val="00DA68C7"/>
    <w:rsid w:val="00DA6DA6"/>
    <w:rsid w:val="00DA6EA0"/>
    <w:rsid w:val="00DA6F1D"/>
    <w:rsid w:val="00DA705A"/>
    <w:rsid w:val="00DA73A6"/>
    <w:rsid w:val="00DA73AF"/>
    <w:rsid w:val="00DA7706"/>
    <w:rsid w:val="00DA7717"/>
    <w:rsid w:val="00DA7C27"/>
    <w:rsid w:val="00DA7C3B"/>
    <w:rsid w:val="00DA7CA0"/>
    <w:rsid w:val="00DA7EB2"/>
    <w:rsid w:val="00DA7F1C"/>
    <w:rsid w:val="00DA7F71"/>
    <w:rsid w:val="00DB0135"/>
    <w:rsid w:val="00DB09A5"/>
    <w:rsid w:val="00DB0C50"/>
    <w:rsid w:val="00DB0F1B"/>
    <w:rsid w:val="00DB11A0"/>
    <w:rsid w:val="00DB12DB"/>
    <w:rsid w:val="00DB1516"/>
    <w:rsid w:val="00DB17E6"/>
    <w:rsid w:val="00DB1A8D"/>
    <w:rsid w:val="00DB1E16"/>
    <w:rsid w:val="00DB20F5"/>
    <w:rsid w:val="00DB2263"/>
    <w:rsid w:val="00DB28FC"/>
    <w:rsid w:val="00DB2C95"/>
    <w:rsid w:val="00DB2DED"/>
    <w:rsid w:val="00DB31B9"/>
    <w:rsid w:val="00DB31DD"/>
    <w:rsid w:val="00DB3301"/>
    <w:rsid w:val="00DB3303"/>
    <w:rsid w:val="00DB3553"/>
    <w:rsid w:val="00DB4040"/>
    <w:rsid w:val="00DB4043"/>
    <w:rsid w:val="00DB4421"/>
    <w:rsid w:val="00DB4B6F"/>
    <w:rsid w:val="00DB4BBB"/>
    <w:rsid w:val="00DB4C76"/>
    <w:rsid w:val="00DB4E27"/>
    <w:rsid w:val="00DB51AD"/>
    <w:rsid w:val="00DB5550"/>
    <w:rsid w:val="00DB566A"/>
    <w:rsid w:val="00DB56E5"/>
    <w:rsid w:val="00DB5785"/>
    <w:rsid w:val="00DB5ACD"/>
    <w:rsid w:val="00DB5B5C"/>
    <w:rsid w:val="00DB5EF3"/>
    <w:rsid w:val="00DB5F03"/>
    <w:rsid w:val="00DB613D"/>
    <w:rsid w:val="00DB62B4"/>
    <w:rsid w:val="00DB64A9"/>
    <w:rsid w:val="00DB64C0"/>
    <w:rsid w:val="00DB6867"/>
    <w:rsid w:val="00DB69CF"/>
    <w:rsid w:val="00DB6B66"/>
    <w:rsid w:val="00DB6F4F"/>
    <w:rsid w:val="00DB705A"/>
    <w:rsid w:val="00DB7360"/>
    <w:rsid w:val="00DB742A"/>
    <w:rsid w:val="00DB7641"/>
    <w:rsid w:val="00DB76F8"/>
    <w:rsid w:val="00DB7B66"/>
    <w:rsid w:val="00DB7DD1"/>
    <w:rsid w:val="00DB7EA9"/>
    <w:rsid w:val="00DB7FD3"/>
    <w:rsid w:val="00DC0097"/>
    <w:rsid w:val="00DC0266"/>
    <w:rsid w:val="00DC02D1"/>
    <w:rsid w:val="00DC033F"/>
    <w:rsid w:val="00DC04E0"/>
    <w:rsid w:val="00DC04F4"/>
    <w:rsid w:val="00DC0562"/>
    <w:rsid w:val="00DC05E6"/>
    <w:rsid w:val="00DC068D"/>
    <w:rsid w:val="00DC0A1D"/>
    <w:rsid w:val="00DC140B"/>
    <w:rsid w:val="00DC1454"/>
    <w:rsid w:val="00DC163A"/>
    <w:rsid w:val="00DC16EF"/>
    <w:rsid w:val="00DC1724"/>
    <w:rsid w:val="00DC1AE7"/>
    <w:rsid w:val="00DC1EE2"/>
    <w:rsid w:val="00DC1FC7"/>
    <w:rsid w:val="00DC1FF2"/>
    <w:rsid w:val="00DC23B0"/>
    <w:rsid w:val="00DC27A2"/>
    <w:rsid w:val="00DC27B5"/>
    <w:rsid w:val="00DC2BBF"/>
    <w:rsid w:val="00DC2BCC"/>
    <w:rsid w:val="00DC3663"/>
    <w:rsid w:val="00DC3862"/>
    <w:rsid w:val="00DC39D2"/>
    <w:rsid w:val="00DC3A59"/>
    <w:rsid w:val="00DC3B0F"/>
    <w:rsid w:val="00DC3B75"/>
    <w:rsid w:val="00DC3DB8"/>
    <w:rsid w:val="00DC3EEF"/>
    <w:rsid w:val="00DC41F1"/>
    <w:rsid w:val="00DC49DD"/>
    <w:rsid w:val="00DC4BF3"/>
    <w:rsid w:val="00DC4D56"/>
    <w:rsid w:val="00DC4EDA"/>
    <w:rsid w:val="00DC4F5E"/>
    <w:rsid w:val="00DC51C8"/>
    <w:rsid w:val="00DC52C9"/>
    <w:rsid w:val="00DC5889"/>
    <w:rsid w:val="00DC5CAC"/>
    <w:rsid w:val="00DC5D11"/>
    <w:rsid w:val="00DC5F3E"/>
    <w:rsid w:val="00DC5FFE"/>
    <w:rsid w:val="00DC64CB"/>
    <w:rsid w:val="00DC69F2"/>
    <w:rsid w:val="00DC6CB3"/>
    <w:rsid w:val="00DC6E17"/>
    <w:rsid w:val="00DC6ED7"/>
    <w:rsid w:val="00DC7020"/>
    <w:rsid w:val="00DC719F"/>
    <w:rsid w:val="00DC71CE"/>
    <w:rsid w:val="00DC74AA"/>
    <w:rsid w:val="00DC74DD"/>
    <w:rsid w:val="00DC7673"/>
    <w:rsid w:val="00DC76E9"/>
    <w:rsid w:val="00DC78DC"/>
    <w:rsid w:val="00DC7DBE"/>
    <w:rsid w:val="00DC7E71"/>
    <w:rsid w:val="00DD0244"/>
    <w:rsid w:val="00DD03AE"/>
    <w:rsid w:val="00DD071A"/>
    <w:rsid w:val="00DD089B"/>
    <w:rsid w:val="00DD089D"/>
    <w:rsid w:val="00DD09EC"/>
    <w:rsid w:val="00DD0C52"/>
    <w:rsid w:val="00DD0CDF"/>
    <w:rsid w:val="00DD0F95"/>
    <w:rsid w:val="00DD117C"/>
    <w:rsid w:val="00DD13C8"/>
    <w:rsid w:val="00DD1916"/>
    <w:rsid w:val="00DD1F7C"/>
    <w:rsid w:val="00DD245D"/>
    <w:rsid w:val="00DD258B"/>
    <w:rsid w:val="00DD26B0"/>
    <w:rsid w:val="00DD283C"/>
    <w:rsid w:val="00DD2DF7"/>
    <w:rsid w:val="00DD2E2A"/>
    <w:rsid w:val="00DD3240"/>
    <w:rsid w:val="00DD34DC"/>
    <w:rsid w:val="00DD36DF"/>
    <w:rsid w:val="00DD38F7"/>
    <w:rsid w:val="00DD39F7"/>
    <w:rsid w:val="00DD3C2C"/>
    <w:rsid w:val="00DD3D11"/>
    <w:rsid w:val="00DD3E16"/>
    <w:rsid w:val="00DD4170"/>
    <w:rsid w:val="00DD49BF"/>
    <w:rsid w:val="00DD4B40"/>
    <w:rsid w:val="00DD4C4F"/>
    <w:rsid w:val="00DD4FA9"/>
    <w:rsid w:val="00DD5134"/>
    <w:rsid w:val="00DD52A7"/>
    <w:rsid w:val="00DD52CF"/>
    <w:rsid w:val="00DD53F7"/>
    <w:rsid w:val="00DD5675"/>
    <w:rsid w:val="00DD586C"/>
    <w:rsid w:val="00DD5970"/>
    <w:rsid w:val="00DD5983"/>
    <w:rsid w:val="00DD5F20"/>
    <w:rsid w:val="00DD5F3A"/>
    <w:rsid w:val="00DD61E4"/>
    <w:rsid w:val="00DD65CB"/>
    <w:rsid w:val="00DD6B91"/>
    <w:rsid w:val="00DD6BA4"/>
    <w:rsid w:val="00DD6E76"/>
    <w:rsid w:val="00DD7186"/>
    <w:rsid w:val="00DD7597"/>
    <w:rsid w:val="00DD794A"/>
    <w:rsid w:val="00DD7973"/>
    <w:rsid w:val="00DD7A43"/>
    <w:rsid w:val="00DD7A9C"/>
    <w:rsid w:val="00DD7D98"/>
    <w:rsid w:val="00DD7E3D"/>
    <w:rsid w:val="00DD7F20"/>
    <w:rsid w:val="00DE00C4"/>
    <w:rsid w:val="00DE01A6"/>
    <w:rsid w:val="00DE03A4"/>
    <w:rsid w:val="00DE04C9"/>
    <w:rsid w:val="00DE05D9"/>
    <w:rsid w:val="00DE09BB"/>
    <w:rsid w:val="00DE1260"/>
    <w:rsid w:val="00DE130E"/>
    <w:rsid w:val="00DE1337"/>
    <w:rsid w:val="00DE13CD"/>
    <w:rsid w:val="00DE1460"/>
    <w:rsid w:val="00DE14AF"/>
    <w:rsid w:val="00DE1C13"/>
    <w:rsid w:val="00DE1CC5"/>
    <w:rsid w:val="00DE1EF2"/>
    <w:rsid w:val="00DE226C"/>
    <w:rsid w:val="00DE2462"/>
    <w:rsid w:val="00DE277A"/>
    <w:rsid w:val="00DE2894"/>
    <w:rsid w:val="00DE2BC6"/>
    <w:rsid w:val="00DE2CD2"/>
    <w:rsid w:val="00DE2CED"/>
    <w:rsid w:val="00DE2E20"/>
    <w:rsid w:val="00DE2E69"/>
    <w:rsid w:val="00DE3467"/>
    <w:rsid w:val="00DE37AB"/>
    <w:rsid w:val="00DE39B0"/>
    <w:rsid w:val="00DE404D"/>
    <w:rsid w:val="00DE412E"/>
    <w:rsid w:val="00DE434D"/>
    <w:rsid w:val="00DE4540"/>
    <w:rsid w:val="00DE490A"/>
    <w:rsid w:val="00DE4D30"/>
    <w:rsid w:val="00DE4DE0"/>
    <w:rsid w:val="00DE51AA"/>
    <w:rsid w:val="00DE520B"/>
    <w:rsid w:val="00DE523E"/>
    <w:rsid w:val="00DE539C"/>
    <w:rsid w:val="00DE542E"/>
    <w:rsid w:val="00DE5448"/>
    <w:rsid w:val="00DE5470"/>
    <w:rsid w:val="00DE5659"/>
    <w:rsid w:val="00DE5768"/>
    <w:rsid w:val="00DE584F"/>
    <w:rsid w:val="00DE5CD7"/>
    <w:rsid w:val="00DE5DDB"/>
    <w:rsid w:val="00DE6146"/>
    <w:rsid w:val="00DE6173"/>
    <w:rsid w:val="00DE629C"/>
    <w:rsid w:val="00DE6668"/>
    <w:rsid w:val="00DE67A9"/>
    <w:rsid w:val="00DE68E5"/>
    <w:rsid w:val="00DE6D1A"/>
    <w:rsid w:val="00DE6E46"/>
    <w:rsid w:val="00DE7168"/>
    <w:rsid w:val="00DE74CD"/>
    <w:rsid w:val="00DE79B1"/>
    <w:rsid w:val="00DE7B35"/>
    <w:rsid w:val="00DE7B61"/>
    <w:rsid w:val="00DF016F"/>
    <w:rsid w:val="00DF02C6"/>
    <w:rsid w:val="00DF0750"/>
    <w:rsid w:val="00DF09D4"/>
    <w:rsid w:val="00DF0C1F"/>
    <w:rsid w:val="00DF0DEB"/>
    <w:rsid w:val="00DF119F"/>
    <w:rsid w:val="00DF142D"/>
    <w:rsid w:val="00DF14AD"/>
    <w:rsid w:val="00DF1638"/>
    <w:rsid w:val="00DF18A5"/>
    <w:rsid w:val="00DF1907"/>
    <w:rsid w:val="00DF1ABC"/>
    <w:rsid w:val="00DF1AE6"/>
    <w:rsid w:val="00DF1B05"/>
    <w:rsid w:val="00DF1ED5"/>
    <w:rsid w:val="00DF1F9A"/>
    <w:rsid w:val="00DF2150"/>
    <w:rsid w:val="00DF2222"/>
    <w:rsid w:val="00DF262A"/>
    <w:rsid w:val="00DF2981"/>
    <w:rsid w:val="00DF29BE"/>
    <w:rsid w:val="00DF2AB6"/>
    <w:rsid w:val="00DF2D60"/>
    <w:rsid w:val="00DF3333"/>
    <w:rsid w:val="00DF3864"/>
    <w:rsid w:val="00DF3B77"/>
    <w:rsid w:val="00DF4212"/>
    <w:rsid w:val="00DF42C0"/>
    <w:rsid w:val="00DF450C"/>
    <w:rsid w:val="00DF47A0"/>
    <w:rsid w:val="00DF495A"/>
    <w:rsid w:val="00DF4A9B"/>
    <w:rsid w:val="00DF4BA3"/>
    <w:rsid w:val="00DF4BD3"/>
    <w:rsid w:val="00DF4CFF"/>
    <w:rsid w:val="00DF4E10"/>
    <w:rsid w:val="00DF4E44"/>
    <w:rsid w:val="00DF5005"/>
    <w:rsid w:val="00DF51A4"/>
    <w:rsid w:val="00DF51C7"/>
    <w:rsid w:val="00DF5369"/>
    <w:rsid w:val="00DF54EF"/>
    <w:rsid w:val="00DF5650"/>
    <w:rsid w:val="00DF565B"/>
    <w:rsid w:val="00DF580A"/>
    <w:rsid w:val="00DF5906"/>
    <w:rsid w:val="00DF5AE3"/>
    <w:rsid w:val="00DF5C77"/>
    <w:rsid w:val="00DF5E06"/>
    <w:rsid w:val="00DF6659"/>
    <w:rsid w:val="00DF698D"/>
    <w:rsid w:val="00DF6D24"/>
    <w:rsid w:val="00DF7939"/>
    <w:rsid w:val="00DF7B8C"/>
    <w:rsid w:val="00DF7B99"/>
    <w:rsid w:val="00DF7C68"/>
    <w:rsid w:val="00DF7DA7"/>
    <w:rsid w:val="00DF7DF5"/>
    <w:rsid w:val="00E000B4"/>
    <w:rsid w:val="00E001A7"/>
    <w:rsid w:val="00E0035B"/>
    <w:rsid w:val="00E0051A"/>
    <w:rsid w:val="00E00840"/>
    <w:rsid w:val="00E009F3"/>
    <w:rsid w:val="00E00B09"/>
    <w:rsid w:val="00E01399"/>
    <w:rsid w:val="00E0181C"/>
    <w:rsid w:val="00E01928"/>
    <w:rsid w:val="00E01A30"/>
    <w:rsid w:val="00E01A5F"/>
    <w:rsid w:val="00E01D5C"/>
    <w:rsid w:val="00E01F48"/>
    <w:rsid w:val="00E020D6"/>
    <w:rsid w:val="00E0216D"/>
    <w:rsid w:val="00E028F1"/>
    <w:rsid w:val="00E02B9F"/>
    <w:rsid w:val="00E02D6F"/>
    <w:rsid w:val="00E02E89"/>
    <w:rsid w:val="00E0301C"/>
    <w:rsid w:val="00E03262"/>
    <w:rsid w:val="00E0328C"/>
    <w:rsid w:val="00E0328F"/>
    <w:rsid w:val="00E035AF"/>
    <w:rsid w:val="00E0372D"/>
    <w:rsid w:val="00E0396D"/>
    <w:rsid w:val="00E03C04"/>
    <w:rsid w:val="00E04567"/>
    <w:rsid w:val="00E04632"/>
    <w:rsid w:val="00E04644"/>
    <w:rsid w:val="00E046D8"/>
    <w:rsid w:val="00E04B1A"/>
    <w:rsid w:val="00E04B92"/>
    <w:rsid w:val="00E0553D"/>
    <w:rsid w:val="00E05724"/>
    <w:rsid w:val="00E058F0"/>
    <w:rsid w:val="00E0596E"/>
    <w:rsid w:val="00E05AD3"/>
    <w:rsid w:val="00E05C05"/>
    <w:rsid w:val="00E05E2F"/>
    <w:rsid w:val="00E060B6"/>
    <w:rsid w:val="00E063CB"/>
    <w:rsid w:val="00E06455"/>
    <w:rsid w:val="00E06683"/>
    <w:rsid w:val="00E06865"/>
    <w:rsid w:val="00E06CBB"/>
    <w:rsid w:val="00E06CD7"/>
    <w:rsid w:val="00E06DDD"/>
    <w:rsid w:val="00E06F74"/>
    <w:rsid w:val="00E07455"/>
    <w:rsid w:val="00E07594"/>
    <w:rsid w:val="00E075BA"/>
    <w:rsid w:val="00E07B2B"/>
    <w:rsid w:val="00E07BAD"/>
    <w:rsid w:val="00E103F8"/>
    <w:rsid w:val="00E11889"/>
    <w:rsid w:val="00E11A6D"/>
    <w:rsid w:val="00E11BDD"/>
    <w:rsid w:val="00E11D98"/>
    <w:rsid w:val="00E11E6C"/>
    <w:rsid w:val="00E1205F"/>
    <w:rsid w:val="00E12096"/>
    <w:rsid w:val="00E12202"/>
    <w:rsid w:val="00E122FF"/>
    <w:rsid w:val="00E12319"/>
    <w:rsid w:val="00E12570"/>
    <w:rsid w:val="00E12639"/>
    <w:rsid w:val="00E12BE0"/>
    <w:rsid w:val="00E12E02"/>
    <w:rsid w:val="00E12E5C"/>
    <w:rsid w:val="00E12E7A"/>
    <w:rsid w:val="00E137C4"/>
    <w:rsid w:val="00E13A0C"/>
    <w:rsid w:val="00E13A80"/>
    <w:rsid w:val="00E13A99"/>
    <w:rsid w:val="00E13DAD"/>
    <w:rsid w:val="00E1409A"/>
    <w:rsid w:val="00E143EA"/>
    <w:rsid w:val="00E1444F"/>
    <w:rsid w:val="00E146C0"/>
    <w:rsid w:val="00E147F4"/>
    <w:rsid w:val="00E148B5"/>
    <w:rsid w:val="00E148C4"/>
    <w:rsid w:val="00E14906"/>
    <w:rsid w:val="00E14BD9"/>
    <w:rsid w:val="00E14C96"/>
    <w:rsid w:val="00E14D0C"/>
    <w:rsid w:val="00E14D49"/>
    <w:rsid w:val="00E14DDC"/>
    <w:rsid w:val="00E14DFC"/>
    <w:rsid w:val="00E15118"/>
    <w:rsid w:val="00E152DE"/>
    <w:rsid w:val="00E15670"/>
    <w:rsid w:val="00E15B01"/>
    <w:rsid w:val="00E15BDE"/>
    <w:rsid w:val="00E16043"/>
    <w:rsid w:val="00E1614D"/>
    <w:rsid w:val="00E1616A"/>
    <w:rsid w:val="00E16224"/>
    <w:rsid w:val="00E162EC"/>
    <w:rsid w:val="00E1644E"/>
    <w:rsid w:val="00E164D0"/>
    <w:rsid w:val="00E16588"/>
    <w:rsid w:val="00E167D4"/>
    <w:rsid w:val="00E16A2C"/>
    <w:rsid w:val="00E16A70"/>
    <w:rsid w:val="00E16B4F"/>
    <w:rsid w:val="00E16F12"/>
    <w:rsid w:val="00E1725D"/>
    <w:rsid w:val="00E17591"/>
    <w:rsid w:val="00E17853"/>
    <w:rsid w:val="00E17C6A"/>
    <w:rsid w:val="00E17CFF"/>
    <w:rsid w:val="00E17DC6"/>
    <w:rsid w:val="00E17E99"/>
    <w:rsid w:val="00E17FA3"/>
    <w:rsid w:val="00E20586"/>
    <w:rsid w:val="00E207F3"/>
    <w:rsid w:val="00E2084F"/>
    <w:rsid w:val="00E20897"/>
    <w:rsid w:val="00E20B26"/>
    <w:rsid w:val="00E20C65"/>
    <w:rsid w:val="00E20D56"/>
    <w:rsid w:val="00E20DC3"/>
    <w:rsid w:val="00E21024"/>
    <w:rsid w:val="00E21188"/>
    <w:rsid w:val="00E212C3"/>
    <w:rsid w:val="00E213E2"/>
    <w:rsid w:val="00E21446"/>
    <w:rsid w:val="00E21B59"/>
    <w:rsid w:val="00E21BAD"/>
    <w:rsid w:val="00E21DC6"/>
    <w:rsid w:val="00E21DFC"/>
    <w:rsid w:val="00E22052"/>
    <w:rsid w:val="00E220D5"/>
    <w:rsid w:val="00E224ED"/>
    <w:rsid w:val="00E225A1"/>
    <w:rsid w:val="00E2261F"/>
    <w:rsid w:val="00E22744"/>
    <w:rsid w:val="00E22823"/>
    <w:rsid w:val="00E22A65"/>
    <w:rsid w:val="00E231EF"/>
    <w:rsid w:val="00E23276"/>
    <w:rsid w:val="00E232B7"/>
    <w:rsid w:val="00E232FD"/>
    <w:rsid w:val="00E23C75"/>
    <w:rsid w:val="00E23EEE"/>
    <w:rsid w:val="00E23F00"/>
    <w:rsid w:val="00E23FFF"/>
    <w:rsid w:val="00E2403A"/>
    <w:rsid w:val="00E24062"/>
    <w:rsid w:val="00E249AB"/>
    <w:rsid w:val="00E24BE4"/>
    <w:rsid w:val="00E24D2A"/>
    <w:rsid w:val="00E24DAA"/>
    <w:rsid w:val="00E24DEA"/>
    <w:rsid w:val="00E250B7"/>
    <w:rsid w:val="00E253F1"/>
    <w:rsid w:val="00E2547F"/>
    <w:rsid w:val="00E256CE"/>
    <w:rsid w:val="00E25830"/>
    <w:rsid w:val="00E25871"/>
    <w:rsid w:val="00E25A70"/>
    <w:rsid w:val="00E25BE4"/>
    <w:rsid w:val="00E25DE0"/>
    <w:rsid w:val="00E2615F"/>
    <w:rsid w:val="00E262CA"/>
    <w:rsid w:val="00E266D8"/>
    <w:rsid w:val="00E26B33"/>
    <w:rsid w:val="00E26B46"/>
    <w:rsid w:val="00E27891"/>
    <w:rsid w:val="00E27B3B"/>
    <w:rsid w:val="00E3007F"/>
    <w:rsid w:val="00E300A8"/>
    <w:rsid w:val="00E3038A"/>
    <w:rsid w:val="00E30503"/>
    <w:rsid w:val="00E309A2"/>
    <w:rsid w:val="00E309DB"/>
    <w:rsid w:val="00E30A5D"/>
    <w:rsid w:val="00E30BDE"/>
    <w:rsid w:val="00E30D4C"/>
    <w:rsid w:val="00E31076"/>
    <w:rsid w:val="00E313FD"/>
    <w:rsid w:val="00E314FC"/>
    <w:rsid w:val="00E31592"/>
    <w:rsid w:val="00E31654"/>
    <w:rsid w:val="00E317D1"/>
    <w:rsid w:val="00E31F4C"/>
    <w:rsid w:val="00E322A6"/>
    <w:rsid w:val="00E32381"/>
    <w:rsid w:val="00E324DA"/>
    <w:rsid w:val="00E32511"/>
    <w:rsid w:val="00E326FF"/>
    <w:rsid w:val="00E32A35"/>
    <w:rsid w:val="00E32CF3"/>
    <w:rsid w:val="00E32DE0"/>
    <w:rsid w:val="00E32E49"/>
    <w:rsid w:val="00E32F6E"/>
    <w:rsid w:val="00E330EE"/>
    <w:rsid w:val="00E33120"/>
    <w:rsid w:val="00E3320B"/>
    <w:rsid w:val="00E33269"/>
    <w:rsid w:val="00E333E9"/>
    <w:rsid w:val="00E33944"/>
    <w:rsid w:val="00E33A7D"/>
    <w:rsid w:val="00E33B85"/>
    <w:rsid w:val="00E33E87"/>
    <w:rsid w:val="00E33FF6"/>
    <w:rsid w:val="00E34336"/>
    <w:rsid w:val="00E343CC"/>
    <w:rsid w:val="00E344E7"/>
    <w:rsid w:val="00E34A2D"/>
    <w:rsid w:val="00E35091"/>
    <w:rsid w:val="00E355D4"/>
    <w:rsid w:val="00E35841"/>
    <w:rsid w:val="00E35880"/>
    <w:rsid w:val="00E35937"/>
    <w:rsid w:val="00E35CDE"/>
    <w:rsid w:val="00E35D5C"/>
    <w:rsid w:val="00E35DF9"/>
    <w:rsid w:val="00E35E5F"/>
    <w:rsid w:val="00E3602B"/>
    <w:rsid w:val="00E363F1"/>
    <w:rsid w:val="00E3648A"/>
    <w:rsid w:val="00E364AB"/>
    <w:rsid w:val="00E36AB4"/>
    <w:rsid w:val="00E36D5E"/>
    <w:rsid w:val="00E36DAD"/>
    <w:rsid w:val="00E37476"/>
    <w:rsid w:val="00E378C7"/>
    <w:rsid w:val="00E37990"/>
    <w:rsid w:val="00E4021C"/>
    <w:rsid w:val="00E40449"/>
    <w:rsid w:val="00E4091C"/>
    <w:rsid w:val="00E40A0D"/>
    <w:rsid w:val="00E40A7D"/>
    <w:rsid w:val="00E40B87"/>
    <w:rsid w:val="00E41320"/>
    <w:rsid w:val="00E415C5"/>
    <w:rsid w:val="00E41642"/>
    <w:rsid w:val="00E41656"/>
    <w:rsid w:val="00E4167D"/>
    <w:rsid w:val="00E41C67"/>
    <w:rsid w:val="00E41CCD"/>
    <w:rsid w:val="00E41D5F"/>
    <w:rsid w:val="00E42515"/>
    <w:rsid w:val="00E42730"/>
    <w:rsid w:val="00E42873"/>
    <w:rsid w:val="00E42BF6"/>
    <w:rsid w:val="00E42C01"/>
    <w:rsid w:val="00E42D60"/>
    <w:rsid w:val="00E42DD6"/>
    <w:rsid w:val="00E42E41"/>
    <w:rsid w:val="00E436C5"/>
    <w:rsid w:val="00E436E9"/>
    <w:rsid w:val="00E4372B"/>
    <w:rsid w:val="00E43A80"/>
    <w:rsid w:val="00E43CD6"/>
    <w:rsid w:val="00E43DF6"/>
    <w:rsid w:val="00E43F19"/>
    <w:rsid w:val="00E44204"/>
    <w:rsid w:val="00E44533"/>
    <w:rsid w:val="00E44928"/>
    <w:rsid w:val="00E4523E"/>
    <w:rsid w:val="00E45262"/>
    <w:rsid w:val="00E454F2"/>
    <w:rsid w:val="00E45516"/>
    <w:rsid w:val="00E4570B"/>
    <w:rsid w:val="00E45E4C"/>
    <w:rsid w:val="00E45E9F"/>
    <w:rsid w:val="00E45EFF"/>
    <w:rsid w:val="00E4606D"/>
    <w:rsid w:val="00E460D5"/>
    <w:rsid w:val="00E46195"/>
    <w:rsid w:val="00E461B8"/>
    <w:rsid w:val="00E46573"/>
    <w:rsid w:val="00E466A5"/>
    <w:rsid w:val="00E466A9"/>
    <w:rsid w:val="00E46934"/>
    <w:rsid w:val="00E46D85"/>
    <w:rsid w:val="00E4708B"/>
    <w:rsid w:val="00E474B0"/>
    <w:rsid w:val="00E47F8A"/>
    <w:rsid w:val="00E47FB1"/>
    <w:rsid w:val="00E50185"/>
    <w:rsid w:val="00E502C9"/>
    <w:rsid w:val="00E50365"/>
    <w:rsid w:val="00E5043E"/>
    <w:rsid w:val="00E504CF"/>
    <w:rsid w:val="00E50555"/>
    <w:rsid w:val="00E505FF"/>
    <w:rsid w:val="00E50A0B"/>
    <w:rsid w:val="00E50CDD"/>
    <w:rsid w:val="00E50D90"/>
    <w:rsid w:val="00E50E0E"/>
    <w:rsid w:val="00E50F83"/>
    <w:rsid w:val="00E5145E"/>
    <w:rsid w:val="00E5192F"/>
    <w:rsid w:val="00E5193C"/>
    <w:rsid w:val="00E51ACD"/>
    <w:rsid w:val="00E51D5B"/>
    <w:rsid w:val="00E51DD8"/>
    <w:rsid w:val="00E51FED"/>
    <w:rsid w:val="00E52453"/>
    <w:rsid w:val="00E52891"/>
    <w:rsid w:val="00E52932"/>
    <w:rsid w:val="00E52DCC"/>
    <w:rsid w:val="00E52E47"/>
    <w:rsid w:val="00E52F06"/>
    <w:rsid w:val="00E52F2F"/>
    <w:rsid w:val="00E52F98"/>
    <w:rsid w:val="00E5310B"/>
    <w:rsid w:val="00E5323F"/>
    <w:rsid w:val="00E53248"/>
    <w:rsid w:val="00E53379"/>
    <w:rsid w:val="00E534B5"/>
    <w:rsid w:val="00E53545"/>
    <w:rsid w:val="00E536E4"/>
    <w:rsid w:val="00E53890"/>
    <w:rsid w:val="00E53B93"/>
    <w:rsid w:val="00E53E08"/>
    <w:rsid w:val="00E53E74"/>
    <w:rsid w:val="00E53E7F"/>
    <w:rsid w:val="00E53EB7"/>
    <w:rsid w:val="00E53FF6"/>
    <w:rsid w:val="00E5422A"/>
    <w:rsid w:val="00E54894"/>
    <w:rsid w:val="00E548AA"/>
    <w:rsid w:val="00E54B80"/>
    <w:rsid w:val="00E54B8A"/>
    <w:rsid w:val="00E5537C"/>
    <w:rsid w:val="00E55419"/>
    <w:rsid w:val="00E55515"/>
    <w:rsid w:val="00E55672"/>
    <w:rsid w:val="00E556BB"/>
    <w:rsid w:val="00E557B5"/>
    <w:rsid w:val="00E5586E"/>
    <w:rsid w:val="00E55AD6"/>
    <w:rsid w:val="00E55B65"/>
    <w:rsid w:val="00E55CC9"/>
    <w:rsid w:val="00E55EC8"/>
    <w:rsid w:val="00E56226"/>
    <w:rsid w:val="00E5690E"/>
    <w:rsid w:val="00E56953"/>
    <w:rsid w:val="00E5710D"/>
    <w:rsid w:val="00E57339"/>
    <w:rsid w:val="00E578BB"/>
    <w:rsid w:val="00E578FA"/>
    <w:rsid w:val="00E5792F"/>
    <w:rsid w:val="00E57B96"/>
    <w:rsid w:val="00E57ED9"/>
    <w:rsid w:val="00E601E5"/>
    <w:rsid w:val="00E60271"/>
    <w:rsid w:val="00E604E5"/>
    <w:rsid w:val="00E608F6"/>
    <w:rsid w:val="00E609BD"/>
    <w:rsid w:val="00E60BB0"/>
    <w:rsid w:val="00E60E9C"/>
    <w:rsid w:val="00E61280"/>
    <w:rsid w:val="00E613DC"/>
    <w:rsid w:val="00E6196C"/>
    <w:rsid w:val="00E619CF"/>
    <w:rsid w:val="00E6288D"/>
    <w:rsid w:val="00E62CC6"/>
    <w:rsid w:val="00E62EB8"/>
    <w:rsid w:val="00E63104"/>
    <w:rsid w:val="00E63A26"/>
    <w:rsid w:val="00E63B77"/>
    <w:rsid w:val="00E63D85"/>
    <w:rsid w:val="00E63D8C"/>
    <w:rsid w:val="00E64064"/>
    <w:rsid w:val="00E64562"/>
    <w:rsid w:val="00E64571"/>
    <w:rsid w:val="00E64718"/>
    <w:rsid w:val="00E64D9A"/>
    <w:rsid w:val="00E64E2F"/>
    <w:rsid w:val="00E6507C"/>
    <w:rsid w:val="00E6569B"/>
    <w:rsid w:val="00E658CD"/>
    <w:rsid w:val="00E65A9C"/>
    <w:rsid w:val="00E65B96"/>
    <w:rsid w:val="00E65C62"/>
    <w:rsid w:val="00E65DD7"/>
    <w:rsid w:val="00E65F0B"/>
    <w:rsid w:val="00E65F18"/>
    <w:rsid w:val="00E65F30"/>
    <w:rsid w:val="00E66065"/>
    <w:rsid w:val="00E660A1"/>
    <w:rsid w:val="00E660FA"/>
    <w:rsid w:val="00E6610B"/>
    <w:rsid w:val="00E66436"/>
    <w:rsid w:val="00E66563"/>
    <w:rsid w:val="00E66621"/>
    <w:rsid w:val="00E66682"/>
    <w:rsid w:val="00E666B5"/>
    <w:rsid w:val="00E666B9"/>
    <w:rsid w:val="00E666FC"/>
    <w:rsid w:val="00E6746E"/>
    <w:rsid w:val="00E676DA"/>
    <w:rsid w:val="00E679B5"/>
    <w:rsid w:val="00E67D6F"/>
    <w:rsid w:val="00E67E18"/>
    <w:rsid w:val="00E702A4"/>
    <w:rsid w:val="00E703C7"/>
    <w:rsid w:val="00E7060B"/>
    <w:rsid w:val="00E707C7"/>
    <w:rsid w:val="00E707FA"/>
    <w:rsid w:val="00E70F91"/>
    <w:rsid w:val="00E712F1"/>
    <w:rsid w:val="00E716C7"/>
    <w:rsid w:val="00E716C8"/>
    <w:rsid w:val="00E71948"/>
    <w:rsid w:val="00E719F3"/>
    <w:rsid w:val="00E71D22"/>
    <w:rsid w:val="00E71F1D"/>
    <w:rsid w:val="00E72108"/>
    <w:rsid w:val="00E7236F"/>
    <w:rsid w:val="00E72496"/>
    <w:rsid w:val="00E72512"/>
    <w:rsid w:val="00E725F8"/>
    <w:rsid w:val="00E726C6"/>
    <w:rsid w:val="00E72919"/>
    <w:rsid w:val="00E72A23"/>
    <w:rsid w:val="00E72E8E"/>
    <w:rsid w:val="00E7307A"/>
    <w:rsid w:val="00E73E09"/>
    <w:rsid w:val="00E73E34"/>
    <w:rsid w:val="00E73EA0"/>
    <w:rsid w:val="00E74419"/>
    <w:rsid w:val="00E7445B"/>
    <w:rsid w:val="00E74701"/>
    <w:rsid w:val="00E74D27"/>
    <w:rsid w:val="00E751D0"/>
    <w:rsid w:val="00E7596A"/>
    <w:rsid w:val="00E75B6A"/>
    <w:rsid w:val="00E75B9B"/>
    <w:rsid w:val="00E75C41"/>
    <w:rsid w:val="00E75F5B"/>
    <w:rsid w:val="00E7630D"/>
    <w:rsid w:val="00E7633E"/>
    <w:rsid w:val="00E767C9"/>
    <w:rsid w:val="00E76FF2"/>
    <w:rsid w:val="00E770C3"/>
    <w:rsid w:val="00E770C8"/>
    <w:rsid w:val="00E772FF"/>
    <w:rsid w:val="00E77410"/>
    <w:rsid w:val="00E77566"/>
    <w:rsid w:val="00E776BC"/>
    <w:rsid w:val="00E776CA"/>
    <w:rsid w:val="00E77F80"/>
    <w:rsid w:val="00E803B4"/>
    <w:rsid w:val="00E80511"/>
    <w:rsid w:val="00E806A0"/>
    <w:rsid w:val="00E808BA"/>
    <w:rsid w:val="00E809A3"/>
    <w:rsid w:val="00E80AEE"/>
    <w:rsid w:val="00E80CCB"/>
    <w:rsid w:val="00E81007"/>
    <w:rsid w:val="00E812F0"/>
    <w:rsid w:val="00E814F7"/>
    <w:rsid w:val="00E81597"/>
    <w:rsid w:val="00E81A76"/>
    <w:rsid w:val="00E81B7B"/>
    <w:rsid w:val="00E81D30"/>
    <w:rsid w:val="00E821A3"/>
    <w:rsid w:val="00E82520"/>
    <w:rsid w:val="00E82956"/>
    <w:rsid w:val="00E82DC1"/>
    <w:rsid w:val="00E82F2C"/>
    <w:rsid w:val="00E83004"/>
    <w:rsid w:val="00E83454"/>
    <w:rsid w:val="00E83ADA"/>
    <w:rsid w:val="00E83B29"/>
    <w:rsid w:val="00E83C98"/>
    <w:rsid w:val="00E8407A"/>
    <w:rsid w:val="00E8425C"/>
    <w:rsid w:val="00E843BD"/>
    <w:rsid w:val="00E844A9"/>
    <w:rsid w:val="00E84570"/>
    <w:rsid w:val="00E84AE9"/>
    <w:rsid w:val="00E84AEF"/>
    <w:rsid w:val="00E84D1D"/>
    <w:rsid w:val="00E84D8D"/>
    <w:rsid w:val="00E84EAD"/>
    <w:rsid w:val="00E85028"/>
    <w:rsid w:val="00E8514F"/>
    <w:rsid w:val="00E85244"/>
    <w:rsid w:val="00E8545C"/>
    <w:rsid w:val="00E854A3"/>
    <w:rsid w:val="00E859AB"/>
    <w:rsid w:val="00E85A85"/>
    <w:rsid w:val="00E85AE2"/>
    <w:rsid w:val="00E85BD4"/>
    <w:rsid w:val="00E85C97"/>
    <w:rsid w:val="00E85D1A"/>
    <w:rsid w:val="00E85F09"/>
    <w:rsid w:val="00E86774"/>
    <w:rsid w:val="00E86A15"/>
    <w:rsid w:val="00E86CBE"/>
    <w:rsid w:val="00E86D8E"/>
    <w:rsid w:val="00E86DF7"/>
    <w:rsid w:val="00E86EB6"/>
    <w:rsid w:val="00E86FD5"/>
    <w:rsid w:val="00E87101"/>
    <w:rsid w:val="00E87272"/>
    <w:rsid w:val="00E8758F"/>
    <w:rsid w:val="00E8778E"/>
    <w:rsid w:val="00E878AF"/>
    <w:rsid w:val="00E87C8B"/>
    <w:rsid w:val="00E900D1"/>
    <w:rsid w:val="00E90148"/>
    <w:rsid w:val="00E9018D"/>
    <w:rsid w:val="00E90947"/>
    <w:rsid w:val="00E90D7A"/>
    <w:rsid w:val="00E90F08"/>
    <w:rsid w:val="00E9149D"/>
    <w:rsid w:val="00E91752"/>
    <w:rsid w:val="00E91B55"/>
    <w:rsid w:val="00E9221E"/>
    <w:rsid w:val="00E9255A"/>
    <w:rsid w:val="00E927AF"/>
    <w:rsid w:val="00E9280F"/>
    <w:rsid w:val="00E92B10"/>
    <w:rsid w:val="00E92CAA"/>
    <w:rsid w:val="00E930EA"/>
    <w:rsid w:val="00E93765"/>
    <w:rsid w:val="00E93970"/>
    <w:rsid w:val="00E93A83"/>
    <w:rsid w:val="00E93AE1"/>
    <w:rsid w:val="00E93B98"/>
    <w:rsid w:val="00E94148"/>
    <w:rsid w:val="00E94328"/>
    <w:rsid w:val="00E9477A"/>
    <w:rsid w:val="00E949AE"/>
    <w:rsid w:val="00E949D4"/>
    <w:rsid w:val="00E949E4"/>
    <w:rsid w:val="00E94B70"/>
    <w:rsid w:val="00E94CB0"/>
    <w:rsid w:val="00E95032"/>
    <w:rsid w:val="00E95216"/>
    <w:rsid w:val="00E95593"/>
    <w:rsid w:val="00E95826"/>
    <w:rsid w:val="00E95D30"/>
    <w:rsid w:val="00E95D4A"/>
    <w:rsid w:val="00E95E03"/>
    <w:rsid w:val="00E95E31"/>
    <w:rsid w:val="00E96019"/>
    <w:rsid w:val="00E9621D"/>
    <w:rsid w:val="00E96384"/>
    <w:rsid w:val="00E9639D"/>
    <w:rsid w:val="00E9643B"/>
    <w:rsid w:val="00E964DA"/>
    <w:rsid w:val="00E96BA8"/>
    <w:rsid w:val="00E96CF4"/>
    <w:rsid w:val="00E971F9"/>
    <w:rsid w:val="00E97248"/>
    <w:rsid w:val="00E9730F"/>
    <w:rsid w:val="00E97431"/>
    <w:rsid w:val="00E975E0"/>
    <w:rsid w:val="00E97828"/>
    <w:rsid w:val="00E97912"/>
    <w:rsid w:val="00EA06C7"/>
    <w:rsid w:val="00EA07D0"/>
    <w:rsid w:val="00EA0815"/>
    <w:rsid w:val="00EA0A94"/>
    <w:rsid w:val="00EA0AC7"/>
    <w:rsid w:val="00EA0C1E"/>
    <w:rsid w:val="00EA0C48"/>
    <w:rsid w:val="00EA0CB6"/>
    <w:rsid w:val="00EA0F9A"/>
    <w:rsid w:val="00EA1000"/>
    <w:rsid w:val="00EA1304"/>
    <w:rsid w:val="00EA139C"/>
    <w:rsid w:val="00EA1405"/>
    <w:rsid w:val="00EA1435"/>
    <w:rsid w:val="00EA14B8"/>
    <w:rsid w:val="00EA156A"/>
    <w:rsid w:val="00EA1629"/>
    <w:rsid w:val="00EA1812"/>
    <w:rsid w:val="00EA18C8"/>
    <w:rsid w:val="00EA193C"/>
    <w:rsid w:val="00EA1A63"/>
    <w:rsid w:val="00EA205A"/>
    <w:rsid w:val="00EA235C"/>
    <w:rsid w:val="00EA242A"/>
    <w:rsid w:val="00EA25AD"/>
    <w:rsid w:val="00EA26B1"/>
    <w:rsid w:val="00EA2D21"/>
    <w:rsid w:val="00EA32E6"/>
    <w:rsid w:val="00EA35D6"/>
    <w:rsid w:val="00EA3618"/>
    <w:rsid w:val="00EA4102"/>
    <w:rsid w:val="00EA417D"/>
    <w:rsid w:val="00EA47B6"/>
    <w:rsid w:val="00EA4AA9"/>
    <w:rsid w:val="00EA4AC3"/>
    <w:rsid w:val="00EA4AF8"/>
    <w:rsid w:val="00EA4B08"/>
    <w:rsid w:val="00EA4DBB"/>
    <w:rsid w:val="00EA4E64"/>
    <w:rsid w:val="00EA52BA"/>
    <w:rsid w:val="00EA5E01"/>
    <w:rsid w:val="00EA5F17"/>
    <w:rsid w:val="00EA617B"/>
    <w:rsid w:val="00EA6269"/>
    <w:rsid w:val="00EA62DB"/>
    <w:rsid w:val="00EA643C"/>
    <w:rsid w:val="00EA6553"/>
    <w:rsid w:val="00EA65C4"/>
    <w:rsid w:val="00EA6797"/>
    <w:rsid w:val="00EA67E9"/>
    <w:rsid w:val="00EA681A"/>
    <w:rsid w:val="00EA68D0"/>
    <w:rsid w:val="00EA6972"/>
    <w:rsid w:val="00EA6E7C"/>
    <w:rsid w:val="00EA71CD"/>
    <w:rsid w:val="00EA72BF"/>
    <w:rsid w:val="00EA73A3"/>
    <w:rsid w:val="00EA7427"/>
    <w:rsid w:val="00EA7598"/>
    <w:rsid w:val="00EA75A0"/>
    <w:rsid w:val="00EA7816"/>
    <w:rsid w:val="00EA78DF"/>
    <w:rsid w:val="00EA790B"/>
    <w:rsid w:val="00EA7B86"/>
    <w:rsid w:val="00EA7CB6"/>
    <w:rsid w:val="00EB0016"/>
    <w:rsid w:val="00EB0837"/>
    <w:rsid w:val="00EB099C"/>
    <w:rsid w:val="00EB0FDD"/>
    <w:rsid w:val="00EB1116"/>
    <w:rsid w:val="00EB112C"/>
    <w:rsid w:val="00EB1325"/>
    <w:rsid w:val="00EB15F6"/>
    <w:rsid w:val="00EB1A6B"/>
    <w:rsid w:val="00EB1A7C"/>
    <w:rsid w:val="00EB1E35"/>
    <w:rsid w:val="00EB1EE8"/>
    <w:rsid w:val="00EB1F97"/>
    <w:rsid w:val="00EB264F"/>
    <w:rsid w:val="00EB3230"/>
    <w:rsid w:val="00EB3271"/>
    <w:rsid w:val="00EB3390"/>
    <w:rsid w:val="00EB3D7A"/>
    <w:rsid w:val="00EB3E60"/>
    <w:rsid w:val="00EB3F26"/>
    <w:rsid w:val="00EB4137"/>
    <w:rsid w:val="00EB4B39"/>
    <w:rsid w:val="00EB4B3C"/>
    <w:rsid w:val="00EB4BEB"/>
    <w:rsid w:val="00EB4D0F"/>
    <w:rsid w:val="00EB4D3E"/>
    <w:rsid w:val="00EB5274"/>
    <w:rsid w:val="00EB539C"/>
    <w:rsid w:val="00EB53CA"/>
    <w:rsid w:val="00EB55ED"/>
    <w:rsid w:val="00EB5700"/>
    <w:rsid w:val="00EB57B3"/>
    <w:rsid w:val="00EB5947"/>
    <w:rsid w:val="00EB5975"/>
    <w:rsid w:val="00EB59FF"/>
    <w:rsid w:val="00EB5A93"/>
    <w:rsid w:val="00EB5E8E"/>
    <w:rsid w:val="00EB614D"/>
    <w:rsid w:val="00EB62DC"/>
    <w:rsid w:val="00EB666C"/>
    <w:rsid w:val="00EB672D"/>
    <w:rsid w:val="00EB67EC"/>
    <w:rsid w:val="00EB68D9"/>
    <w:rsid w:val="00EB6C07"/>
    <w:rsid w:val="00EB6D89"/>
    <w:rsid w:val="00EB6D93"/>
    <w:rsid w:val="00EB74BC"/>
    <w:rsid w:val="00EB7661"/>
    <w:rsid w:val="00EB780D"/>
    <w:rsid w:val="00EB7F1F"/>
    <w:rsid w:val="00EC01B7"/>
    <w:rsid w:val="00EC034B"/>
    <w:rsid w:val="00EC043F"/>
    <w:rsid w:val="00EC04B8"/>
    <w:rsid w:val="00EC0CC7"/>
    <w:rsid w:val="00EC0E5E"/>
    <w:rsid w:val="00EC12A3"/>
    <w:rsid w:val="00EC1575"/>
    <w:rsid w:val="00EC15EB"/>
    <w:rsid w:val="00EC1622"/>
    <w:rsid w:val="00EC19C8"/>
    <w:rsid w:val="00EC1B5B"/>
    <w:rsid w:val="00EC1E74"/>
    <w:rsid w:val="00EC1F9C"/>
    <w:rsid w:val="00EC20BD"/>
    <w:rsid w:val="00EC2125"/>
    <w:rsid w:val="00EC2449"/>
    <w:rsid w:val="00EC2463"/>
    <w:rsid w:val="00EC28F0"/>
    <w:rsid w:val="00EC29FE"/>
    <w:rsid w:val="00EC2A51"/>
    <w:rsid w:val="00EC2AE5"/>
    <w:rsid w:val="00EC2F1F"/>
    <w:rsid w:val="00EC31AF"/>
    <w:rsid w:val="00EC3604"/>
    <w:rsid w:val="00EC365C"/>
    <w:rsid w:val="00EC3686"/>
    <w:rsid w:val="00EC3754"/>
    <w:rsid w:val="00EC3AD7"/>
    <w:rsid w:val="00EC3C12"/>
    <w:rsid w:val="00EC3D0F"/>
    <w:rsid w:val="00EC3D4A"/>
    <w:rsid w:val="00EC3F05"/>
    <w:rsid w:val="00EC402B"/>
    <w:rsid w:val="00EC40A9"/>
    <w:rsid w:val="00EC434F"/>
    <w:rsid w:val="00EC4566"/>
    <w:rsid w:val="00EC47F7"/>
    <w:rsid w:val="00EC4A25"/>
    <w:rsid w:val="00EC4A42"/>
    <w:rsid w:val="00EC4BEB"/>
    <w:rsid w:val="00EC4F26"/>
    <w:rsid w:val="00EC53C6"/>
    <w:rsid w:val="00EC5757"/>
    <w:rsid w:val="00EC582D"/>
    <w:rsid w:val="00EC5BCD"/>
    <w:rsid w:val="00EC5BE6"/>
    <w:rsid w:val="00EC5D1E"/>
    <w:rsid w:val="00EC5D28"/>
    <w:rsid w:val="00EC5FA8"/>
    <w:rsid w:val="00EC61DA"/>
    <w:rsid w:val="00EC6643"/>
    <w:rsid w:val="00EC67ED"/>
    <w:rsid w:val="00EC6A48"/>
    <w:rsid w:val="00EC6DDA"/>
    <w:rsid w:val="00EC6FD6"/>
    <w:rsid w:val="00EC712D"/>
    <w:rsid w:val="00EC72C8"/>
    <w:rsid w:val="00EC7372"/>
    <w:rsid w:val="00EC7AE1"/>
    <w:rsid w:val="00EC7FF4"/>
    <w:rsid w:val="00ED016A"/>
    <w:rsid w:val="00ED02D3"/>
    <w:rsid w:val="00ED06B6"/>
    <w:rsid w:val="00ED07E6"/>
    <w:rsid w:val="00ED08F7"/>
    <w:rsid w:val="00ED0E32"/>
    <w:rsid w:val="00ED101B"/>
    <w:rsid w:val="00ED12D2"/>
    <w:rsid w:val="00ED146A"/>
    <w:rsid w:val="00ED1750"/>
    <w:rsid w:val="00ED182B"/>
    <w:rsid w:val="00ED189B"/>
    <w:rsid w:val="00ED18B9"/>
    <w:rsid w:val="00ED1B3D"/>
    <w:rsid w:val="00ED1BF6"/>
    <w:rsid w:val="00ED1BF8"/>
    <w:rsid w:val="00ED1CD2"/>
    <w:rsid w:val="00ED1E34"/>
    <w:rsid w:val="00ED2354"/>
    <w:rsid w:val="00ED24AA"/>
    <w:rsid w:val="00ED2EBD"/>
    <w:rsid w:val="00ED30AD"/>
    <w:rsid w:val="00ED3440"/>
    <w:rsid w:val="00ED348B"/>
    <w:rsid w:val="00ED34FC"/>
    <w:rsid w:val="00ED3659"/>
    <w:rsid w:val="00ED4042"/>
    <w:rsid w:val="00ED41DC"/>
    <w:rsid w:val="00ED44FF"/>
    <w:rsid w:val="00ED49D5"/>
    <w:rsid w:val="00ED4BC9"/>
    <w:rsid w:val="00ED4F84"/>
    <w:rsid w:val="00ED5047"/>
    <w:rsid w:val="00ED51A8"/>
    <w:rsid w:val="00ED54C0"/>
    <w:rsid w:val="00ED589C"/>
    <w:rsid w:val="00ED599F"/>
    <w:rsid w:val="00ED59DB"/>
    <w:rsid w:val="00ED5D5F"/>
    <w:rsid w:val="00ED5F21"/>
    <w:rsid w:val="00ED60F5"/>
    <w:rsid w:val="00ED6190"/>
    <w:rsid w:val="00ED631A"/>
    <w:rsid w:val="00ED662E"/>
    <w:rsid w:val="00ED6AAE"/>
    <w:rsid w:val="00ED6DD0"/>
    <w:rsid w:val="00ED6FE8"/>
    <w:rsid w:val="00ED7083"/>
    <w:rsid w:val="00ED77CC"/>
    <w:rsid w:val="00ED79E5"/>
    <w:rsid w:val="00ED7B7A"/>
    <w:rsid w:val="00ED7D7D"/>
    <w:rsid w:val="00ED7DB2"/>
    <w:rsid w:val="00EE0203"/>
    <w:rsid w:val="00EE040A"/>
    <w:rsid w:val="00EE0749"/>
    <w:rsid w:val="00EE0830"/>
    <w:rsid w:val="00EE0A4D"/>
    <w:rsid w:val="00EE0D02"/>
    <w:rsid w:val="00EE0D95"/>
    <w:rsid w:val="00EE1309"/>
    <w:rsid w:val="00EE14B4"/>
    <w:rsid w:val="00EE14C9"/>
    <w:rsid w:val="00EE17BB"/>
    <w:rsid w:val="00EE1895"/>
    <w:rsid w:val="00EE192A"/>
    <w:rsid w:val="00EE19FF"/>
    <w:rsid w:val="00EE1BFB"/>
    <w:rsid w:val="00EE1CC9"/>
    <w:rsid w:val="00EE1DF6"/>
    <w:rsid w:val="00EE2033"/>
    <w:rsid w:val="00EE207A"/>
    <w:rsid w:val="00EE22A3"/>
    <w:rsid w:val="00EE2762"/>
    <w:rsid w:val="00EE2A86"/>
    <w:rsid w:val="00EE2C29"/>
    <w:rsid w:val="00EE2D94"/>
    <w:rsid w:val="00EE2F9C"/>
    <w:rsid w:val="00EE30E9"/>
    <w:rsid w:val="00EE30FC"/>
    <w:rsid w:val="00EE3328"/>
    <w:rsid w:val="00EE3350"/>
    <w:rsid w:val="00EE376F"/>
    <w:rsid w:val="00EE3BF8"/>
    <w:rsid w:val="00EE3D1C"/>
    <w:rsid w:val="00EE3DDF"/>
    <w:rsid w:val="00EE3EB6"/>
    <w:rsid w:val="00EE405C"/>
    <w:rsid w:val="00EE40FE"/>
    <w:rsid w:val="00EE41C4"/>
    <w:rsid w:val="00EE4238"/>
    <w:rsid w:val="00EE4445"/>
    <w:rsid w:val="00EE45E1"/>
    <w:rsid w:val="00EE47E0"/>
    <w:rsid w:val="00EE489F"/>
    <w:rsid w:val="00EE4996"/>
    <w:rsid w:val="00EE4A3E"/>
    <w:rsid w:val="00EE4BE2"/>
    <w:rsid w:val="00EE50AC"/>
    <w:rsid w:val="00EE50AD"/>
    <w:rsid w:val="00EE5132"/>
    <w:rsid w:val="00EE5665"/>
    <w:rsid w:val="00EE56D0"/>
    <w:rsid w:val="00EE5746"/>
    <w:rsid w:val="00EE584E"/>
    <w:rsid w:val="00EE5B29"/>
    <w:rsid w:val="00EE5D68"/>
    <w:rsid w:val="00EE5DAE"/>
    <w:rsid w:val="00EE5DB6"/>
    <w:rsid w:val="00EE60A3"/>
    <w:rsid w:val="00EE618E"/>
    <w:rsid w:val="00EE64B8"/>
    <w:rsid w:val="00EE6592"/>
    <w:rsid w:val="00EE65D9"/>
    <w:rsid w:val="00EE6A0B"/>
    <w:rsid w:val="00EE6BE3"/>
    <w:rsid w:val="00EE6DAD"/>
    <w:rsid w:val="00EE7082"/>
    <w:rsid w:val="00EE722C"/>
    <w:rsid w:val="00EE72CE"/>
    <w:rsid w:val="00EE7332"/>
    <w:rsid w:val="00EE7433"/>
    <w:rsid w:val="00EE757D"/>
    <w:rsid w:val="00EE7C96"/>
    <w:rsid w:val="00EE7F27"/>
    <w:rsid w:val="00EF029C"/>
    <w:rsid w:val="00EF02D4"/>
    <w:rsid w:val="00EF0518"/>
    <w:rsid w:val="00EF09AE"/>
    <w:rsid w:val="00EF0D19"/>
    <w:rsid w:val="00EF0F80"/>
    <w:rsid w:val="00EF11A8"/>
    <w:rsid w:val="00EF1491"/>
    <w:rsid w:val="00EF155B"/>
    <w:rsid w:val="00EF1890"/>
    <w:rsid w:val="00EF1AD3"/>
    <w:rsid w:val="00EF1D02"/>
    <w:rsid w:val="00EF1DD7"/>
    <w:rsid w:val="00EF202C"/>
    <w:rsid w:val="00EF2155"/>
    <w:rsid w:val="00EF23A1"/>
    <w:rsid w:val="00EF253C"/>
    <w:rsid w:val="00EF270C"/>
    <w:rsid w:val="00EF281F"/>
    <w:rsid w:val="00EF2B81"/>
    <w:rsid w:val="00EF2FBD"/>
    <w:rsid w:val="00EF3298"/>
    <w:rsid w:val="00EF32B4"/>
    <w:rsid w:val="00EF33C2"/>
    <w:rsid w:val="00EF3566"/>
    <w:rsid w:val="00EF35B3"/>
    <w:rsid w:val="00EF3A85"/>
    <w:rsid w:val="00EF3B33"/>
    <w:rsid w:val="00EF3D06"/>
    <w:rsid w:val="00EF430B"/>
    <w:rsid w:val="00EF4436"/>
    <w:rsid w:val="00EF456B"/>
    <w:rsid w:val="00EF481D"/>
    <w:rsid w:val="00EF4BEB"/>
    <w:rsid w:val="00EF4E91"/>
    <w:rsid w:val="00EF51A4"/>
    <w:rsid w:val="00EF51B7"/>
    <w:rsid w:val="00EF608D"/>
    <w:rsid w:val="00EF60AD"/>
    <w:rsid w:val="00EF60C3"/>
    <w:rsid w:val="00EF60C9"/>
    <w:rsid w:val="00EF62FB"/>
    <w:rsid w:val="00EF62FD"/>
    <w:rsid w:val="00EF6322"/>
    <w:rsid w:val="00EF6405"/>
    <w:rsid w:val="00EF6727"/>
    <w:rsid w:val="00EF6E39"/>
    <w:rsid w:val="00EF6F70"/>
    <w:rsid w:val="00EF7194"/>
    <w:rsid w:val="00EF720C"/>
    <w:rsid w:val="00EF737D"/>
    <w:rsid w:val="00EF73B1"/>
    <w:rsid w:val="00EF73EB"/>
    <w:rsid w:val="00EF768C"/>
    <w:rsid w:val="00EF7CD1"/>
    <w:rsid w:val="00EF7EC5"/>
    <w:rsid w:val="00F000DF"/>
    <w:rsid w:val="00F00444"/>
    <w:rsid w:val="00F0077A"/>
    <w:rsid w:val="00F00827"/>
    <w:rsid w:val="00F00B3A"/>
    <w:rsid w:val="00F00C07"/>
    <w:rsid w:val="00F00C98"/>
    <w:rsid w:val="00F00DF2"/>
    <w:rsid w:val="00F00E91"/>
    <w:rsid w:val="00F01287"/>
    <w:rsid w:val="00F0185D"/>
    <w:rsid w:val="00F01AC9"/>
    <w:rsid w:val="00F01B99"/>
    <w:rsid w:val="00F0258E"/>
    <w:rsid w:val="00F0259C"/>
    <w:rsid w:val="00F0265C"/>
    <w:rsid w:val="00F028AD"/>
    <w:rsid w:val="00F02969"/>
    <w:rsid w:val="00F029C2"/>
    <w:rsid w:val="00F02ABC"/>
    <w:rsid w:val="00F02F6D"/>
    <w:rsid w:val="00F0303A"/>
    <w:rsid w:val="00F03209"/>
    <w:rsid w:val="00F03272"/>
    <w:rsid w:val="00F032CF"/>
    <w:rsid w:val="00F034B1"/>
    <w:rsid w:val="00F0354E"/>
    <w:rsid w:val="00F03925"/>
    <w:rsid w:val="00F03957"/>
    <w:rsid w:val="00F03B24"/>
    <w:rsid w:val="00F03C49"/>
    <w:rsid w:val="00F03FC4"/>
    <w:rsid w:val="00F044D1"/>
    <w:rsid w:val="00F04660"/>
    <w:rsid w:val="00F047B5"/>
    <w:rsid w:val="00F049FD"/>
    <w:rsid w:val="00F04B60"/>
    <w:rsid w:val="00F04DD6"/>
    <w:rsid w:val="00F04EA0"/>
    <w:rsid w:val="00F05025"/>
    <w:rsid w:val="00F0504F"/>
    <w:rsid w:val="00F0566F"/>
    <w:rsid w:val="00F0585B"/>
    <w:rsid w:val="00F05D30"/>
    <w:rsid w:val="00F06159"/>
    <w:rsid w:val="00F06676"/>
    <w:rsid w:val="00F067CC"/>
    <w:rsid w:val="00F06836"/>
    <w:rsid w:val="00F0683B"/>
    <w:rsid w:val="00F06D8D"/>
    <w:rsid w:val="00F07124"/>
    <w:rsid w:val="00F074DF"/>
    <w:rsid w:val="00F074E4"/>
    <w:rsid w:val="00F0792E"/>
    <w:rsid w:val="00F10184"/>
    <w:rsid w:val="00F1023A"/>
    <w:rsid w:val="00F102FC"/>
    <w:rsid w:val="00F10442"/>
    <w:rsid w:val="00F10C24"/>
    <w:rsid w:val="00F10CB6"/>
    <w:rsid w:val="00F10D71"/>
    <w:rsid w:val="00F11143"/>
    <w:rsid w:val="00F111C4"/>
    <w:rsid w:val="00F1149E"/>
    <w:rsid w:val="00F114E7"/>
    <w:rsid w:val="00F11526"/>
    <w:rsid w:val="00F118B9"/>
    <w:rsid w:val="00F11927"/>
    <w:rsid w:val="00F11982"/>
    <w:rsid w:val="00F11BD3"/>
    <w:rsid w:val="00F11C39"/>
    <w:rsid w:val="00F11E42"/>
    <w:rsid w:val="00F11F63"/>
    <w:rsid w:val="00F12185"/>
    <w:rsid w:val="00F12285"/>
    <w:rsid w:val="00F1228A"/>
    <w:rsid w:val="00F125FC"/>
    <w:rsid w:val="00F126A4"/>
    <w:rsid w:val="00F126C2"/>
    <w:rsid w:val="00F12955"/>
    <w:rsid w:val="00F12974"/>
    <w:rsid w:val="00F12996"/>
    <w:rsid w:val="00F12B96"/>
    <w:rsid w:val="00F12CC4"/>
    <w:rsid w:val="00F12CD9"/>
    <w:rsid w:val="00F12DEE"/>
    <w:rsid w:val="00F12E94"/>
    <w:rsid w:val="00F12ED2"/>
    <w:rsid w:val="00F1309B"/>
    <w:rsid w:val="00F13209"/>
    <w:rsid w:val="00F133B9"/>
    <w:rsid w:val="00F138DC"/>
    <w:rsid w:val="00F13A68"/>
    <w:rsid w:val="00F13CDD"/>
    <w:rsid w:val="00F13EC9"/>
    <w:rsid w:val="00F13F7A"/>
    <w:rsid w:val="00F13F97"/>
    <w:rsid w:val="00F1404E"/>
    <w:rsid w:val="00F14093"/>
    <w:rsid w:val="00F141E9"/>
    <w:rsid w:val="00F14363"/>
    <w:rsid w:val="00F1450B"/>
    <w:rsid w:val="00F14519"/>
    <w:rsid w:val="00F1468C"/>
    <w:rsid w:val="00F146F6"/>
    <w:rsid w:val="00F14BD4"/>
    <w:rsid w:val="00F14E9B"/>
    <w:rsid w:val="00F1502B"/>
    <w:rsid w:val="00F15166"/>
    <w:rsid w:val="00F1519E"/>
    <w:rsid w:val="00F151C8"/>
    <w:rsid w:val="00F1526C"/>
    <w:rsid w:val="00F1540A"/>
    <w:rsid w:val="00F154FB"/>
    <w:rsid w:val="00F15C68"/>
    <w:rsid w:val="00F15D7A"/>
    <w:rsid w:val="00F15F8A"/>
    <w:rsid w:val="00F16133"/>
    <w:rsid w:val="00F1649F"/>
    <w:rsid w:val="00F1699B"/>
    <w:rsid w:val="00F169D9"/>
    <w:rsid w:val="00F16BD9"/>
    <w:rsid w:val="00F1701F"/>
    <w:rsid w:val="00F171D7"/>
    <w:rsid w:val="00F17279"/>
    <w:rsid w:val="00F17435"/>
    <w:rsid w:val="00F17595"/>
    <w:rsid w:val="00F176C9"/>
    <w:rsid w:val="00F1790B"/>
    <w:rsid w:val="00F17B81"/>
    <w:rsid w:val="00F17C4A"/>
    <w:rsid w:val="00F17D2C"/>
    <w:rsid w:val="00F20116"/>
    <w:rsid w:val="00F207CA"/>
    <w:rsid w:val="00F209A9"/>
    <w:rsid w:val="00F20A01"/>
    <w:rsid w:val="00F20BB3"/>
    <w:rsid w:val="00F20C65"/>
    <w:rsid w:val="00F20E56"/>
    <w:rsid w:val="00F210C6"/>
    <w:rsid w:val="00F21156"/>
    <w:rsid w:val="00F2125C"/>
    <w:rsid w:val="00F2135E"/>
    <w:rsid w:val="00F213DF"/>
    <w:rsid w:val="00F2149F"/>
    <w:rsid w:val="00F21528"/>
    <w:rsid w:val="00F217F5"/>
    <w:rsid w:val="00F219FA"/>
    <w:rsid w:val="00F21B88"/>
    <w:rsid w:val="00F21CFB"/>
    <w:rsid w:val="00F22185"/>
    <w:rsid w:val="00F221DA"/>
    <w:rsid w:val="00F222F8"/>
    <w:rsid w:val="00F226D0"/>
    <w:rsid w:val="00F22B93"/>
    <w:rsid w:val="00F23317"/>
    <w:rsid w:val="00F2373C"/>
    <w:rsid w:val="00F237DD"/>
    <w:rsid w:val="00F2396E"/>
    <w:rsid w:val="00F23C19"/>
    <w:rsid w:val="00F23CF4"/>
    <w:rsid w:val="00F23D6E"/>
    <w:rsid w:val="00F23ED6"/>
    <w:rsid w:val="00F24129"/>
    <w:rsid w:val="00F24177"/>
    <w:rsid w:val="00F247AE"/>
    <w:rsid w:val="00F24CB5"/>
    <w:rsid w:val="00F25023"/>
    <w:rsid w:val="00F25389"/>
    <w:rsid w:val="00F253D2"/>
    <w:rsid w:val="00F25427"/>
    <w:rsid w:val="00F2563F"/>
    <w:rsid w:val="00F25930"/>
    <w:rsid w:val="00F25B5C"/>
    <w:rsid w:val="00F25EC1"/>
    <w:rsid w:val="00F25F21"/>
    <w:rsid w:val="00F2680B"/>
    <w:rsid w:val="00F268C3"/>
    <w:rsid w:val="00F26E3C"/>
    <w:rsid w:val="00F27BE0"/>
    <w:rsid w:val="00F3012D"/>
    <w:rsid w:val="00F30212"/>
    <w:rsid w:val="00F302D4"/>
    <w:rsid w:val="00F30620"/>
    <w:rsid w:val="00F3067B"/>
    <w:rsid w:val="00F30997"/>
    <w:rsid w:val="00F30B11"/>
    <w:rsid w:val="00F30DE0"/>
    <w:rsid w:val="00F30DF2"/>
    <w:rsid w:val="00F30E7A"/>
    <w:rsid w:val="00F31136"/>
    <w:rsid w:val="00F313C8"/>
    <w:rsid w:val="00F3159B"/>
    <w:rsid w:val="00F31975"/>
    <w:rsid w:val="00F319C6"/>
    <w:rsid w:val="00F31C69"/>
    <w:rsid w:val="00F31E05"/>
    <w:rsid w:val="00F3236B"/>
    <w:rsid w:val="00F32550"/>
    <w:rsid w:val="00F3290D"/>
    <w:rsid w:val="00F32FA2"/>
    <w:rsid w:val="00F337CE"/>
    <w:rsid w:val="00F33ADE"/>
    <w:rsid w:val="00F33E58"/>
    <w:rsid w:val="00F33F4B"/>
    <w:rsid w:val="00F33FDB"/>
    <w:rsid w:val="00F340A6"/>
    <w:rsid w:val="00F340A8"/>
    <w:rsid w:val="00F347C8"/>
    <w:rsid w:val="00F34C22"/>
    <w:rsid w:val="00F353EC"/>
    <w:rsid w:val="00F3581D"/>
    <w:rsid w:val="00F3585D"/>
    <w:rsid w:val="00F3592A"/>
    <w:rsid w:val="00F35A8C"/>
    <w:rsid w:val="00F35BB3"/>
    <w:rsid w:val="00F3610D"/>
    <w:rsid w:val="00F362A5"/>
    <w:rsid w:val="00F36399"/>
    <w:rsid w:val="00F3651E"/>
    <w:rsid w:val="00F36646"/>
    <w:rsid w:val="00F366BC"/>
    <w:rsid w:val="00F37081"/>
    <w:rsid w:val="00F371BD"/>
    <w:rsid w:val="00F371CE"/>
    <w:rsid w:val="00F37205"/>
    <w:rsid w:val="00F375D2"/>
    <w:rsid w:val="00F37759"/>
    <w:rsid w:val="00F37784"/>
    <w:rsid w:val="00F377EC"/>
    <w:rsid w:val="00F37917"/>
    <w:rsid w:val="00F37BCB"/>
    <w:rsid w:val="00F37BF8"/>
    <w:rsid w:val="00F37C2D"/>
    <w:rsid w:val="00F37F04"/>
    <w:rsid w:val="00F4010E"/>
    <w:rsid w:val="00F40221"/>
    <w:rsid w:val="00F40241"/>
    <w:rsid w:val="00F40657"/>
    <w:rsid w:val="00F408CA"/>
    <w:rsid w:val="00F40A3C"/>
    <w:rsid w:val="00F40AC5"/>
    <w:rsid w:val="00F40AE9"/>
    <w:rsid w:val="00F40C89"/>
    <w:rsid w:val="00F40D11"/>
    <w:rsid w:val="00F40DF5"/>
    <w:rsid w:val="00F41006"/>
    <w:rsid w:val="00F41147"/>
    <w:rsid w:val="00F41AB7"/>
    <w:rsid w:val="00F41C3A"/>
    <w:rsid w:val="00F41C4C"/>
    <w:rsid w:val="00F41CC3"/>
    <w:rsid w:val="00F41DC4"/>
    <w:rsid w:val="00F41DEE"/>
    <w:rsid w:val="00F41EF2"/>
    <w:rsid w:val="00F42056"/>
    <w:rsid w:val="00F421B6"/>
    <w:rsid w:val="00F428E5"/>
    <w:rsid w:val="00F42CF3"/>
    <w:rsid w:val="00F42FDA"/>
    <w:rsid w:val="00F43029"/>
    <w:rsid w:val="00F4333C"/>
    <w:rsid w:val="00F43357"/>
    <w:rsid w:val="00F4352C"/>
    <w:rsid w:val="00F4379D"/>
    <w:rsid w:val="00F43B3F"/>
    <w:rsid w:val="00F43BB7"/>
    <w:rsid w:val="00F44350"/>
    <w:rsid w:val="00F44386"/>
    <w:rsid w:val="00F4453A"/>
    <w:rsid w:val="00F445F9"/>
    <w:rsid w:val="00F44AAC"/>
    <w:rsid w:val="00F44BEC"/>
    <w:rsid w:val="00F44F04"/>
    <w:rsid w:val="00F44FCB"/>
    <w:rsid w:val="00F44FF8"/>
    <w:rsid w:val="00F451A9"/>
    <w:rsid w:val="00F4524A"/>
    <w:rsid w:val="00F452F2"/>
    <w:rsid w:val="00F45618"/>
    <w:rsid w:val="00F45873"/>
    <w:rsid w:val="00F4638D"/>
    <w:rsid w:val="00F463DA"/>
    <w:rsid w:val="00F46464"/>
    <w:rsid w:val="00F464A8"/>
    <w:rsid w:val="00F46729"/>
    <w:rsid w:val="00F46842"/>
    <w:rsid w:val="00F46894"/>
    <w:rsid w:val="00F46914"/>
    <w:rsid w:val="00F46A64"/>
    <w:rsid w:val="00F46CE0"/>
    <w:rsid w:val="00F46DA4"/>
    <w:rsid w:val="00F4708F"/>
    <w:rsid w:val="00F47228"/>
    <w:rsid w:val="00F475C4"/>
    <w:rsid w:val="00F477A9"/>
    <w:rsid w:val="00F4793D"/>
    <w:rsid w:val="00F47A94"/>
    <w:rsid w:val="00F47B7F"/>
    <w:rsid w:val="00F47B9B"/>
    <w:rsid w:val="00F47E6B"/>
    <w:rsid w:val="00F47EF1"/>
    <w:rsid w:val="00F50199"/>
    <w:rsid w:val="00F5035D"/>
    <w:rsid w:val="00F50418"/>
    <w:rsid w:val="00F5071F"/>
    <w:rsid w:val="00F511C8"/>
    <w:rsid w:val="00F51840"/>
    <w:rsid w:val="00F51893"/>
    <w:rsid w:val="00F51B2F"/>
    <w:rsid w:val="00F51F75"/>
    <w:rsid w:val="00F52764"/>
    <w:rsid w:val="00F5279C"/>
    <w:rsid w:val="00F52940"/>
    <w:rsid w:val="00F52976"/>
    <w:rsid w:val="00F52B76"/>
    <w:rsid w:val="00F52D31"/>
    <w:rsid w:val="00F53128"/>
    <w:rsid w:val="00F533D3"/>
    <w:rsid w:val="00F533F5"/>
    <w:rsid w:val="00F53441"/>
    <w:rsid w:val="00F53596"/>
    <w:rsid w:val="00F535E7"/>
    <w:rsid w:val="00F53660"/>
    <w:rsid w:val="00F537D8"/>
    <w:rsid w:val="00F538E1"/>
    <w:rsid w:val="00F539A9"/>
    <w:rsid w:val="00F53E6B"/>
    <w:rsid w:val="00F53E80"/>
    <w:rsid w:val="00F53F1E"/>
    <w:rsid w:val="00F540F9"/>
    <w:rsid w:val="00F54221"/>
    <w:rsid w:val="00F5424B"/>
    <w:rsid w:val="00F546C5"/>
    <w:rsid w:val="00F54C05"/>
    <w:rsid w:val="00F54D8D"/>
    <w:rsid w:val="00F54DE3"/>
    <w:rsid w:val="00F550CC"/>
    <w:rsid w:val="00F55251"/>
    <w:rsid w:val="00F55391"/>
    <w:rsid w:val="00F5550A"/>
    <w:rsid w:val="00F55769"/>
    <w:rsid w:val="00F5590A"/>
    <w:rsid w:val="00F55A07"/>
    <w:rsid w:val="00F55EFF"/>
    <w:rsid w:val="00F5606F"/>
    <w:rsid w:val="00F56287"/>
    <w:rsid w:val="00F565DE"/>
    <w:rsid w:val="00F56840"/>
    <w:rsid w:val="00F56893"/>
    <w:rsid w:val="00F56929"/>
    <w:rsid w:val="00F569F0"/>
    <w:rsid w:val="00F56C06"/>
    <w:rsid w:val="00F56CA3"/>
    <w:rsid w:val="00F56DFE"/>
    <w:rsid w:val="00F571BD"/>
    <w:rsid w:val="00F5720B"/>
    <w:rsid w:val="00F572E8"/>
    <w:rsid w:val="00F5746A"/>
    <w:rsid w:val="00F5770A"/>
    <w:rsid w:val="00F577E4"/>
    <w:rsid w:val="00F57A0F"/>
    <w:rsid w:val="00F57A54"/>
    <w:rsid w:val="00F6001F"/>
    <w:rsid w:val="00F60066"/>
    <w:rsid w:val="00F6008E"/>
    <w:rsid w:val="00F6019F"/>
    <w:rsid w:val="00F60510"/>
    <w:rsid w:val="00F60577"/>
    <w:rsid w:val="00F60B38"/>
    <w:rsid w:val="00F60E6F"/>
    <w:rsid w:val="00F61036"/>
    <w:rsid w:val="00F6149A"/>
    <w:rsid w:val="00F616AC"/>
    <w:rsid w:val="00F61705"/>
    <w:rsid w:val="00F61C26"/>
    <w:rsid w:val="00F61F7A"/>
    <w:rsid w:val="00F62132"/>
    <w:rsid w:val="00F62685"/>
    <w:rsid w:val="00F62914"/>
    <w:rsid w:val="00F62BEC"/>
    <w:rsid w:val="00F6315C"/>
    <w:rsid w:val="00F63352"/>
    <w:rsid w:val="00F6385B"/>
    <w:rsid w:val="00F63A26"/>
    <w:rsid w:val="00F63AFD"/>
    <w:rsid w:val="00F63BCD"/>
    <w:rsid w:val="00F63BD4"/>
    <w:rsid w:val="00F63C5C"/>
    <w:rsid w:val="00F63D29"/>
    <w:rsid w:val="00F63EA3"/>
    <w:rsid w:val="00F63F49"/>
    <w:rsid w:val="00F640AB"/>
    <w:rsid w:val="00F640D0"/>
    <w:rsid w:val="00F64146"/>
    <w:rsid w:val="00F641B9"/>
    <w:rsid w:val="00F64338"/>
    <w:rsid w:val="00F643B9"/>
    <w:rsid w:val="00F64486"/>
    <w:rsid w:val="00F64532"/>
    <w:rsid w:val="00F6460D"/>
    <w:rsid w:val="00F646D9"/>
    <w:rsid w:val="00F64920"/>
    <w:rsid w:val="00F64A17"/>
    <w:rsid w:val="00F64E4C"/>
    <w:rsid w:val="00F64E9C"/>
    <w:rsid w:val="00F65324"/>
    <w:rsid w:val="00F65707"/>
    <w:rsid w:val="00F657DA"/>
    <w:rsid w:val="00F659D5"/>
    <w:rsid w:val="00F65C45"/>
    <w:rsid w:val="00F65D18"/>
    <w:rsid w:val="00F66074"/>
    <w:rsid w:val="00F6629D"/>
    <w:rsid w:val="00F66343"/>
    <w:rsid w:val="00F66632"/>
    <w:rsid w:val="00F666EB"/>
    <w:rsid w:val="00F67078"/>
    <w:rsid w:val="00F671FF"/>
    <w:rsid w:val="00F672EC"/>
    <w:rsid w:val="00F67353"/>
    <w:rsid w:val="00F674B4"/>
    <w:rsid w:val="00F674CD"/>
    <w:rsid w:val="00F676EA"/>
    <w:rsid w:val="00F70229"/>
    <w:rsid w:val="00F702E8"/>
    <w:rsid w:val="00F70462"/>
    <w:rsid w:val="00F705BD"/>
    <w:rsid w:val="00F706D4"/>
    <w:rsid w:val="00F7099B"/>
    <w:rsid w:val="00F70B9F"/>
    <w:rsid w:val="00F70DDD"/>
    <w:rsid w:val="00F70F3E"/>
    <w:rsid w:val="00F712A5"/>
    <w:rsid w:val="00F71342"/>
    <w:rsid w:val="00F7180B"/>
    <w:rsid w:val="00F71B2B"/>
    <w:rsid w:val="00F71BBE"/>
    <w:rsid w:val="00F71C49"/>
    <w:rsid w:val="00F71E41"/>
    <w:rsid w:val="00F726BA"/>
    <w:rsid w:val="00F72978"/>
    <w:rsid w:val="00F72DEF"/>
    <w:rsid w:val="00F72F97"/>
    <w:rsid w:val="00F731CE"/>
    <w:rsid w:val="00F73258"/>
    <w:rsid w:val="00F732B8"/>
    <w:rsid w:val="00F73735"/>
    <w:rsid w:val="00F7382A"/>
    <w:rsid w:val="00F7399E"/>
    <w:rsid w:val="00F73A86"/>
    <w:rsid w:val="00F73C25"/>
    <w:rsid w:val="00F73C87"/>
    <w:rsid w:val="00F73C96"/>
    <w:rsid w:val="00F73E69"/>
    <w:rsid w:val="00F74256"/>
    <w:rsid w:val="00F74769"/>
    <w:rsid w:val="00F7485E"/>
    <w:rsid w:val="00F74C46"/>
    <w:rsid w:val="00F74C83"/>
    <w:rsid w:val="00F74DEC"/>
    <w:rsid w:val="00F75786"/>
    <w:rsid w:val="00F75792"/>
    <w:rsid w:val="00F7592F"/>
    <w:rsid w:val="00F75BA5"/>
    <w:rsid w:val="00F75C20"/>
    <w:rsid w:val="00F75DF1"/>
    <w:rsid w:val="00F7609C"/>
    <w:rsid w:val="00F7619E"/>
    <w:rsid w:val="00F761D9"/>
    <w:rsid w:val="00F7638C"/>
    <w:rsid w:val="00F76690"/>
    <w:rsid w:val="00F768E8"/>
    <w:rsid w:val="00F769CC"/>
    <w:rsid w:val="00F76AD8"/>
    <w:rsid w:val="00F76C07"/>
    <w:rsid w:val="00F76D1E"/>
    <w:rsid w:val="00F76E6A"/>
    <w:rsid w:val="00F76FD3"/>
    <w:rsid w:val="00F77296"/>
    <w:rsid w:val="00F772DF"/>
    <w:rsid w:val="00F77587"/>
    <w:rsid w:val="00F7772B"/>
    <w:rsid w:val="00F77900"/>
    <w:rsid w:val="00F77957"/>
    <w:rsid w:val="00F77CFA"/>
    <w:rsid w:val="00F77F8B"/>
    <w:rsid w:val="00F77FA5"/>
    <w:rsid w:val="00F80028"/>
    <w:rsid w:val="00F80198"/>
    <w:rsid w:val="00F803BA"/>
    <w:rsid w:val="00F804B3"/>
    <w:rsid w:val="00F8051E"/>
    <w:rsid w:val="00F80579"/>
    <w:rsid w:val="00F80799"/>
    <w:rsid w:val="00F808E3"/>
    <w:rsid w:val="00F80BC6"/>
    <w:rsid w:val="00F810A6"/>
    <w:rsid w:val="00F8111C"/>
    <w:rsid w:val="00F81172"/>
    <w:rsid w:val="00F812A3"/>
    <w:rsid w:val="00F8140F"/>
    <w:rsid w:val="00F81627"/>
    <w:rsid w:val="00F817F4"/>
    <w:rsid w:val="00F818A6"/>
    <w:rsid w:val="00F81B9F"/>
    <w:rsid w:val="00F81D2E"/>
    <w:rsid w:val="00F81E71"/>
    <w:rsid w:val="00F8222C"/>
    <w:rsid w:val="00F82AE4"/>
    <w:rsid w:val="00F82B64"/>
    <w:rsid w:val="00F82BEA"/>
    <w:rsid w:val="00F82D21"/>
    <w:rsid w:val="00F82E59"/>
    <w:rsid w:val="00F82E86"/>
    <w:rsid w:val="00F83001"/>
    <w:rsid w:val="00F83158"/>
    <w:rsid w:val="00F8344A"/>
    <w:rsid w:val="00F8360D"/>
    <w:rsid w:val="00F8395B"/>
    <w:rsid w:val="00F84735"/>
    <w:rsid w:val="00F8473C"/>
    <w:rsid w:val="00F847AA"/>
    <w:rsid w:val="00F849DB"/>
    <w:rsid w:val="00F84B45"/>
    <w:rsid w:val="00F84B66"/>
    <w:rsid w:val="00F84CE6"/>
    <w:rsid w:val="00F84D66"/>
    <w:rsid w:val="00F84E1A"/>
    <w:rsid w:val="00F84E8C"/>
    <w:rsid w:val="00F84EAF"/>
    <w:rsid w:val="00F850A5"/>
    <w:rsid w:val="00F850EC"/>
    <w:rsid w:val="00F8518C"/>
    <w:rsid w:val="00F85391"/>
    <w:rsid w:val="00F8555A"/>
    <w:rsid w:val="00F856DA"/>
    <w:rsid w:val="00F859E9"/>
    <w:rsid w:val="00F85A15"/>
    <w:rsid w:val="00F85A5D"/>
    <w:rsid w:val="00F85C21"/>
    <w:rsid w:val="00F85C98"/>
    <w:rsid w:val="00F85DEC"/>
    <w:rsid w:val="00F85E3B"/>
    <w:rsid w:val="00F85F1E"/>
    <w:rsid w:val="00F85F1F"/>
    <w:rsid w:val="00F85FE3"/>
    <w:rsid w:val="00F8624C"/>
    <w:rsid w:val="00F865AD"/>
    <w:rsid w:val="00F86712"/>
    <w:rsid w:val="00F86879"/>
    <w:rsid w:val="00F868A1"/>
    <w:rsid w:val="00F869BA"/>
    <w:rsid w:val="00F86E9E"/>
    <w:rsid w:val="00F87662"/>
    <w:rsid w:val="00F877E3"/>
    <w:rsid w:val="00F87AD2"/>
    <w:rsid w:val="00F87E61"/>
    <w:rsid w:val="00F901CD"/>
    <w:rsid w:val="00F90283"/>
    <w:rsid w:val="00F90490"/>
    <w:rsid w:val="00F904B9"/>
    <w:rsid w:val="00F90881"/>
    <w:rsid w:val="00F90BA8"/>
    <w:rsid w:val="00F90C5A"/>
    <w:rsid w:val="00F91553"/>
    <w:rsid w:val="00F916AF"/>
    <w:rsid w:val="00F91707"/>
    <w:rsid w:val="00F91864"/>
    <w:rsid w:val="00F91990"/>
    <w:rsid w:val="00F91B4A"/>
    <w:rsid w:val="00F91E73"/>
    <w:rsid w:val="00F91EF4"/>
    <w:rsid w:val="00F922DE"/>
    <w:rsid w:val="00F923EA"/>
    <w:rsid w:val="00F9252E"/>
    <w:rsid w:val="00F92961"/>
    <w:rsid w:val="00F92990"/>
    <w:rsid w:val="00F92DAB"/>
    <w:rsid w:val="00F933CF"/>
    <w:rsid w:val="00F934F2"/>
    <w:rsid w:val="00F937D3"/>
    <w:rsid w:val="00F93987"/>
    <w:rsid w:val="00F93ED8"/>
    <w:rsid w:val="00F94352"/>
    <w:rsid w:val="00F94690"/>
    <w:rsid w:val="00F9469F"/>
    <w:rsid w:val="00F94957"/>
    <w:rsid w:val="00F94B11"/>
    <w:rsid w:val="00F94FDB"/>
    <w:rsid w:val="00F9503A"/>
    <w:rsid w:val="00F95470"/>
    <w:rsid w:val="00F95785"/>
    <w:rsid w:val="00F957AD"/>
    <w:rsid w:val="00F95C46"/>
    <w:rsid w:val="00F95D04"/>
    <w:rsid w:val="00F96251"/>
    <w:rsid w:val="00F96492"/>
    <w:rsid w:val="00F964B2"/>
    <w:rsid w:val="00F96A90"/>
    <w:rsid w:val="00F96B09"/>
    <w:rsid w:val="00F96B20"/>
    <w:rsid w:val="00F96C42"/>
    <w:rsid w:val="00F96D2E"/>
    <w:rsid w:val="00F9732F"/>
    <w:rsid w:val="00F973AE"/>
    <w:rsid w:val="00F97442"/>
    <w:rsid w:val="00F97950"/>
    <w:rsid w:val="00F97984"/>
    <w:rsid w:val="00F97ADF"/>
    <w:rsid w:val="00F97C8E"/>
    <w:rsid w:val="00F97D3F"/>
    <w:rsid w:val="00F97DCA"/>
    <w:rsid w:val="00F97DCE"/>
    <w:rsid w:val="00F97E86"/>
    <w:rsid w:val="00F97F06"/>
    <w:rsid w:val="00FA0050"/>
    <w:rsid w:val="00FA04C3"/>
    <w:rsid w:val="00FA05B4"/>
    <w:rsid w:val="00FA0609"/>
    <w:rsid w:val="00FA068B"/>
    <w:rsid w:val="00FA07E6"/>
    <w:rsid w:val="00FA080F"/>
    <w:rsid w:val="00FA0B4C"/>
    <w:rsid w:val="00FA0C6B"/>
    <w:rsid w:val="00FA0E40"/>
    <w:rsid w:val="00FA0F7D"/>
    <w:rsid w:val="00FA1063"/>
    <w:rsid w:val="00FA11BC"/>
    <w:rsid w:val="00FA1230"/>
    <w:rsid w:val="00FA173F"/>
    <w:rsid w:val="00FA1780"/>
    <w:rsid w:val="00FA1909"/>
    <w:rsid w:val="00FA1C16"/>
    <w:rsid w:val="00FA1C5E"/>
    <w:rsid w:val="00FA1FEB"/>
    <w:rsid w:val="00FA20A7"/>
    <w:rsid w:val="00FA214D"/>
    <w:rsid w:val="00FA22F7"/>
    <w:rsid w:val="00FA267B"/>
    <w:rsid w:val="00FA26EB"/>
    <w:rsid w:val="00FA2720"/>
    <w:rsid w:val="00FA2914"/>
    <w:rsid w:val="00FA2974"/>
    <w:rsid w:val="00FA3017"/>
    <w:rsid w:val="00FA341E"/>
    <w:rsid w:val="00FA3839"/>
    <w:rsid w:val="00FA3A0B"/>
    <w:rsid w:val="00FA3A20"/>
    <w:rsid w:val="00FA3A5A"/>
    <w:rsid w:val="00FA43E9"/>
    <w:rsid w:val="00FA4498"/>
    <w:rsid w:val="00FA4508"/>
    <w:rsid w:val="00FA45CE"/>
    <w:rsid w:val="00FA4A74"/>
    <w:rsid w:val="00FA4AD4"/>
    <w:rsid w:val="00FA4C58"/>
    <w:rsid w:val="00FA5234"/>
    <w:rsid w:val="00FA53F3"/>
    <w:rsid w:val="00FA56C5"/>
    <w:rsid w:val="00FA5DBA"/>
    <w:rsid w:val="00FA5F0C"/>
    <w:rsid w:val="00FA5F7C"/>
    <w:rsid w:val="00FA6156"/>
    <w:rsid w:val="00FA669A"/>
    <w:rsid w:val="00FA674D"/>
    <w:rsid w:val="00FA691F"/>
    <w:rsid w:val="00FA6DAB"/>
    <w:rsid w:val="00FA6FE6"/>
    <w:rsid w:val="00FA70C2"/>
    <w:rsid w:val="00FA7368"/>
    <w:rsid w:val="00FA7442"/>
    <w:rsid w:val="00FA7A44"/>
    <w:rsid w:val="00FB0AA2"/>
    <w:rsid w:val="00FB0AAD"/>
    <w:rsid w:val="00FB0BA3"/>
    <w:rsid w:val="00FB0C64"/>
    <w:rsid w:val="00FB0C7B"/>
    <w:rsid w:val="00FB0CF6"/>
    <w:rsid w:val="00FB1111"/>
    <w:rsid w:val="00FB183A"/>
    <w:rsid w:val="00FB1995"/>
    <w:rsid w:val="00FB19A8"/>
    <w:rsid w:val="00FB1D75"/>
    <w:rsid w:val="00FB2154"/>
    <w:rsid w:val="00FB21A1"/>
    <w:rsid w:val="00FB2829"/>
    <w:rsid w:val="00FB28D2"/>
    <w:rsid w:val="00FB2A6E"/>
    <w:rsid w:val="00FB2C41"/>
    <w:rsid w:val="00FB2DFB"/>
    <w:rsid w:val="00FB322D"/>
    <w:rsid w:val="00FB32C1"/>
    <w:rsid w:val="00FB3451"/>
    <w:rsid w:val="00FB355B"/>
    <w:rsid w:val="00FB35D0"/>
    <w:rsid w:val="00FB370A"/>
    <w:rsid w:val="00FB370B"/>
    <w:rsid w:val="00FB39BA"/>
    <w:rsid w:val="00FB3C2F"/>
    <w:rsid w:val="00FB3CCA"/>
    <w:rsid w:val="00FB3EFE"/>
    <w:rsid w:val="00FB3F37"/>
    <w:rsid w:val="00FB4034"/>
    <w:rsid w:val="00FB4591"/>
    <w:rsid w:val="00FB4734"/>
    <w:rsid w:val="00FB4855"/>
    <w:rsid w:val="00FB48D6"/>
    <w:rsid w:val="00FB4B87"/>
    <w:rsid w:val="00FB4E52"/>
    <w:rsid w:val="00FB4F4B"/>
    <w:rsid w:val="00FB51DC"/>
    <w:rsid w:val="00FB5298"/>
    <w:rsid w:val="00FB53AC"/>
    <w:rsid w:val="00FB56D5"/>
    <w:rsid w:val="00FB56DE"/>
    <w:rsid w:val="00FB5774"/>
    <w:rsid w:val="00FB5932"/>
    <w:rsid w:val="00FB5ECD"/>
    <w:rsid w:val="00FB611E"/>
    <w:rsid w:val="00FB62A2"/>
    <w:rsid w:val="00FB66D0"/>
    <w:rsid w:val="00FB69E1"/>
    <w:rsid w:val="00FB6A6D"/>
    <w:rsid w:val="00FB6C50"/>
    <w:rsid w:val="00FB6C84"/>
    <w:rsid w:val="00FB6D07"/>
    <w:rsid w:val="00FB6DE5"/>
    <w:rsid w:val="00FB73BB"/>
    <w:rsid w:val="00FB75B5"/>
    <w:rsid w:val="00FB75BD"/>
    <w:rsid w:val="00FB7776"/>
    <w:rsid w:val="00FB7811"/>
    <w:rsid w:val="00FB7858"/>
    <w:rsid w:val="00FB7875"/>
    <w:rsid w:val="00FB78AD"/>
    <w:rsid w:val="00FB7EA8"/>
    <w:rsid w:val="00FB7F02"/>
    <w:rsid w:val="00FB7F20"/>
    <w:rsid w:val="00FC0175"/>
    <w:rsid w:val="00FC0398"/>
    <w:rsid w:val="00FC040B"/>
    <w:rsid w:val="00FC0515"/>
    <w:rsid w:val="00FC06B1"/>
    <w:rsid w:val="00FC071F"/>
    <w:rsid w:val="00FC0766"/>
    <w:rsid w:val="00FC0880"/>
    <w:rsid w:val="00FC08CB"/>
    <w:rsid w:val="00FC0A1F"/>
    <w:rsid w:val="00FC0CD9"/>
    <w:rsid w:val="00FC126B"/>
    <w:rsid w:val="00FC12F0"/>
    <w:rsid w:val="00FC1445"/>
    <w:rsid w:val="00FC17DD"/>
    <w:rsid w:val="00FC1866"/>
    <w:rsid w:val="00FC1C0B"/>
    <w:rsid w:val="00FC1CA5"/>
    <w:rsid w:val="00FC1EF3"/>
    <w:rsid w:val="00FC239C"/>
    <w:rsid w:val="00FC24A5"/>
    <w:rsid w:val="00FC260D"/>
    <w:rsid w:val="00FC26F5"/>
    <w:rsid w:val="00FC2705"/>
    <w:rsid w:val="00FC2891"/>
    <w:rsid w:val="00FC296F"/>
    <w:rsid w:val="00FC2A20"/>
    <w:rsid w:val="00FC2A2E"/>
    <w:rsid w:val="00FC2D86"/>
    <w:rsid w:val="00FC2DA8"/>
    <w:rsid w:val="00FC2E72"/>
    <w:rsid w:val="00FC2EDE"/>
    <w:rsid w:val="00FC33B3"/>
    <w:rsid w:val="00FC3AAA"/>
    <w:rsid w:val="00FC3D2F"/>
    <w:rsid w:val="00FC3F3D"/>
    <w:rsid w:val="00FC4157"/>
    <w:rsid w:val="00FC41B3"/>
    <w:rsid w:val="00FC441F"/>
    <w:rsid w:val="00FC451D"/>
    <w:rsid w:val="00FC4B21"/>
    <w:rsid w:val="00FC4BDA"/>
    <w:rsid w:val="00FC4EA2"/>
    <w:rsid w:val="00FC4EC1"/>
    <w:rsid w:val="00FC5277"/>
    <w:rsid w:val="00FC536F"/>
    <w:rsid w:val="00FC554F"/>
    <w:rsid w:val="00FC5615"/>
    <w:rsid w:val="00FC5A70"/>
    <w:rsid w:val="00FC5D64"/>
    <w:rsid w:val="00FC5F1F"/>
    <w:rsid w:val="00FC6292"/>
    <w:rsid w:val="00FC67F7"/>
    <w:rsid w:val="00FC6844"/>
    <w:rsid w:val="00FC684B"/>
    <w:rsid w:val="00FC7078"/>
    <w:rsid w:val="00FC73AE"/>
    <w:rsid w:val="00FC746F"/>
    <w:rsid w:val="00FC762F"/>
    <w:rsid w:val="00FC7772"/>
    <w:rsid w:val="00FC7795"/>
    <w:rsid w:val="00FC7C99"/>
    <w:rsid w:val="00FD0112"/>
    <w:rsid w:val="00FD0122"/>
    <w:rsid w:val="00FD0231"/>
    <w:rsid w:val="00FD0232"/>
    <w:rsid w:val="00FD0268"/>
    <w:rsid w:val="00FD0718"/>
    <w:rsid w:val="00FD096B"/>
    <w:rsid w:val="00FD0B7D"/>
    <w:rsid w:val="00FD0ED6"/>
    <w:rsid w:val="00FD0FD1"/>
    <w:rsid w:val="00FD1114"/>
    <w:rsid w:val="00FD12C6"/>
    <w:rsid w:val="00FD1978"/>
    <w:rsid w:val="00FD19B8"/>
    <w:rsid w:val="00FD1E60"/>
    <w:rsid w:val="00FD204D"/>
    <w:rsid w:val="00FD2073"/>
    <w:rsid w:val="00FD2100"/>
    <w:rsid w:val="00FD2131"/>
    <w:rsid w:val="00FD218C"/>
    <w:rsid w:val="00FD2268"/>
    <w:rsid w:val="00FD228E"/>
    <w:rsid w:val="00FD2A22"/>
    <w:rsid w:val="00FD2C7C"/>
    <w:rsid w:val="00FD2D89"/>
    <w:rsid w:val="00FD31B3"/>
    <w:rsid w:val="00FD31C9"/>
    <w:rsid w:val="00FD322B"/>
    <w:rsid w:val="00FD33B0"/>
    <w:rsid w:val="00FD372F"/>
    <w:rsid w:val="00FD3A93"/>
    <w:rsid w:val="00FD3AAF"/>
    <w:rsid w:val="00FD3C62"/>
    <w:rsid w:val="00FD491E"/>
    <w:rsid w:val="00FD5379"/>
    <w:rsid w:val="00FD55A3"/>
    <w:rsid w:val="00FD57AC"/>
    <w:rsid w:val="00FD5A47"/>
    <w:rsid w:val="00FD5B6D"/>
    <w:rsid w:val="00FD5B83"/>
    <w:rsid w:val="00FD5D62"/>
    <w:rsid w:val="00FD63AB"/>
    <w:rsid w:val="00FD6450"/>
    <w:rsid w:val="00FD6A6C"/>
    <w:rsid w:val="00FD6AD6"/>
    <w:rsid w:val="00FD6CB4"/>
    <w:rsid w:val="00FD71C9"/>
    <w:rsid w:val="00FD737A"/>
    <w:rsid w:val="00FD75E9"/>
    <w:rsid w:val="00FD7D85"/>
    <w:rsid w:val="00FD7DD5"/>
    <w:rsid w:val="00FE000B"/>
    <w:rsid w:val="00FE016A"/>
    <w:rsid w:val="00FE048C"/>
    <w:rsid w:val="00FE051D"/>
    <w:rsid w:val="00FE0680"/>
    <w:rsid w:val="00FE07A8"/>
    <w:rsid w:val="00FE0969"/>
    <w:rsid w:val="00FE09A8"/>
    <w:rsid w:val="00FE0B47"/>
    <w:rsid w:val="00FE0B6C"/>
    <w:rsid w:val="00FE0C1A"/>
    <w:rsid w:val="00FE0EC6"/>
    <w:rsid w:val="00FE10D6"/>
    <w:rsid w:val="00FE1226"/>
    <w:rsid w:val="00FE1715"/>
    <w:rsid w:val="00FE18EB"/>
    <w:rsid w:val="00FE1FBD"/>
    <w:rsid w:val="00FE217E"/>
    <w:rsid w:val="00FE24C9"/>
    <w:rsid w:val="00FE2626"/>
    <w:rsid w:val="00FE26ED"/>
    <w:rsid w:val="00FE2746"/>
    <w:rsid w:val="00FE2890"/>
    <w:rsid w:val="00FE2987"/>
    <w:rsid w:val="00FE2DE7"/>
    <w:rsid w:val="00FE377A"/>
    <w:rsid w:val="00FE38AA"/>
    <w:rsid w:val="00FE3ABF"/>
    <w:rsid w:val="00FE3B6C"/>
    <w:rsid w:val="00FE3EFE"/>
    <w:rsid w:val="00FE402E"/>
    <w:rsid w:val="00FE4219"/>
    <w:rsid w:val="00FE421D"/>
    <w:rsid w:val="00FE4365"/>
    <w:rsid w:val="00FE4727"/>
    <w:rsid w:val="00FE487A"/>
    <w:rsid w:val="00FE48C3"/>
    <w:rsid w:val="00FE4B02"/>
    <w:rsid w:val="00FE4B23"/>
    <w:rsid w:val="00FE4B69"/>
    <w:rsid w:val="00FE4ED6"/>
    <w:rsid w:val="00FE50D1"/>
    <w:rsid w:val="00FE5406"/>
    <w:rsid w:val="00FE5550"/>
    <w:rsid w:val="00FE59B1"/>
    <w:rsid w:val="00FE5C39"/>
    <w:rsid w:val="00FE5CEF"/>
    <w:rsid w:val="00FE5D00"/>
    <w:rsid w:val="00FE5F0F"/>
    <w:rsid w:val="00FE600A"/>
    <w:rsid w:val="00FE609A"/>
    <w:rsid w:val="00FE6725"/>
    <w:rsid w:val="00FE6BFE"/>
    <w:rsid w:val="00FE70A1"/>
    <w:rsid w:val="00FE71A6"/>
    <w:rsid w:val="00FE73E2"/>
    <w:rsid w:val="00FE74F4"/>
    <w:rsid w:val="00FE76BF"/>
    <w:rsid w:val="00FE771A"/>
    <w:rsid w:val="00FF01E2"/>
    <w:rsid w:val="00FF029A"/>
    <w:rsid w:val="00FF03A6"/>
    <w:rsid w:val="00FF03FB"/>
    <w:rsid w:val="00FF0839"/>
    <w:rsid w:val="00FF0AF8"/>
    <w:rsid w:val="00FF0D75"/>
    <w:rsid w:val="00FF0EE3"/>
    <w:rsid w:val="00FF105C"/>
    <w:rsid w:val="00FF115B"/>
    <w:rsid w:val="00FF150B"/>
    <w:rsid w:val="00FF1624"/>
    <w:rsid w:val="00FF1784"/>
    <w:rsid w:val="00FF1C7E"/>
    <w:rsid w:val="00FF1CFE"/>
    <w:rsid w:val="00FF1F28"/>
    <w:rsid w:val="00FF1FB1"/>
    <w:rsid w:val="00FF203A"/>
    <w:rsid w:val="00FF22B4"/>
    <w:rsid w:val="00FF2D48"/>
    <w:rsid w:val="00FF2FE1"/>
    <w:rsid w:val="00FF320C"/>
    <w:rsid w:val="00FF3213"/>
    <w:rsid w:val="00FF353E"/>
    <w:rsid w:val="00FF358B"/>
    <w:rsid w:val="00FF3673"/>
    <w:rsid w:val="00FF36A0"/>
    <w:rsid w:val="00FF3C94"/>
    <w:rsid w:val="00FF3D61"/>
    <w:rsid w:val="00FF3F5D"/>
    <w:rsid w:val="00FF41EC"/>
    <w:rsid w:val="00FF49E4"/>
    <w:rsid w:val="00FF4B77"/>
    <w:rsid w:val="00FF4E6A"/>
    <w:rsid w:val="00FF4FB0"/>
    <w:rsid w:val="00FF525E"/>
    <w:rsid w:val="00FF55F9"/>
    <w:rsid w:val="00FF5824"/>
    <w:rsid w:val="00FF5898"/>
    <w:rsid w:val="00FF6081"/>
    <w:rsid w:val="00FF69B9"/>
    <w:rsid w:val="00FF6B80"/>
    <w:rsid w:val="00FF6EE0"/>
    <w:rsid w:val="00FF70A8"/>
    <w:rsid w:val="00FF73D6"/>
    <w:rsid w:val="00FF749D"/>
    <w:rsid w:val="00FF75AE"/>
    <w:rsid w:val="00FF7803"/>
    <w:rsid w:val="00FF7C27"/>
    <w:rsid w:val="00FF7CA4"/>
    <w:rsid w:val="00FF7E0F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AC087"/>
  <w15:docId w15:val="{7F5FE03A-9776-4774-9B78-520D856A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0F88"/>
    <w:rPr>
      <w:sz w:val="24"/>
      <w:szCs w:val="24"/>
    </w:rPr>
  </w:style>
  <w:style w:type="paragraph" w:styleId="1">
    <w:name w:val="heading 1"/>
    <w:basedOn w:val="a"/>
    <w:link w:val="10"/>
    <w:qFormat/>
    <w:rsid w:val="005D49B4"/>
    <w:pPr>
      <w:spacing w:after="75"/>
      <w:outlineLvl w:val="0"/>
    </w:pPr>
    <w:rPr>
      <w:b/>
      <w:bCs/>
      <w:color w:val="111111"/>
      <w:kern w:val="36"/>
      <w:sz w:val="22"/>
      <w:szCs w:val="22"/>
    </w:rPr>
  </w:style>
  <w:style w:type="paragraph" w:styleId="3">
    <w:name w:val="heading 3"/>
    <w:basedOn w:val="a"/>
    <w:link w:val="30"/>
    <w:uiPriority w:val="9"/>
    <w:qFormat/>
    <w:rsid w:val="00254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45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45CE"/>
  </w:style>
  <w:style w:type="paragraph" w:styleId="a6">
    <w:name w:val="Document Map"/>
    <w:basedOn w:val="a"/>
    <w:link w:val="a7"/>
    <w:semiHidden/>
    <w:rsid w:val="008174C6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8C7463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FD2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name1">
    <w:name w:val="product_name1"/>
    <w:rsid w:val="005D49B4"/>
    <w:rPr>
      <w:color w:val="0F7C9D"/>
      <w:sz w:val="32"/>
      <w:szCs w:val="32"/>
    </w:rPr>
  </w:style>
  <w:style w:type="character" w:customStyle="1" w:styleId="a4">
    <w:name w:val="Нижний колонтитул Знак"/>
    <w:link w:val="a3"/>
    <w:rsid w:val="00FC4157"/>
    <w:rPr>
      <w:sz w:val="24"/>
      <w:szCs w:val="24"/>
    </w:rPr>
  </w:style>
  <w:style w:type="paragraph" w:styleId="aa">
    <w:name w:val="Balloon Text"/>
    <w:basedOn w:val="a"/>
    <w:link w:val="ab"/>
    <w:rsid w:val="0004385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85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88156F"/>
  </w:style>
  <w:style w:type="paragraph" w:styleId="ad">
    <w:name w:val="List Paragraph"/>
    <w:basedOn w:val="a"/>
    <w:uiPriority w:val="34"/>
    <w:qFormat/>
    <w:rsid w:val="00BE1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5C6D25"/>
    <w:rPr>
      <w:color w:val="0000FF"/>
      <w:u w:val="single"/>
    </w:rPr>
  </w:style>
  <w:style w:type="character" w:styleId="af">
    <w:name w:val="FollowedHyperlink"/>
    <w:rsid w:val="005C6D25"/>
    <w:rPr>
      <w:color w:val="800080"/>
      <w:u w:val="single"/>
    </w:rPr>
  </w:style>
  <w:style w:type="character" w:customStyle="1" w:styleId="10">
    <w:name w:val="Заголовок 1 Знак"/>
    <w:link w:val="1"/>
    <w:locked/>
    <w:rsid w:val="0071070B"/>
    <w:rPr>
      <w:b/>
      <w:bCs/>
      <w:color w:val="111111"/>
      <w:kern w:val="36"/>
      <w:sz w:val="22"/>
      <w:szCs w:val="22"/>
      <w:lang w:val="ru-RU" w:eastAsia="ru-RU" w:bidi="ar-SA"/>
    </w:rPr>
  </w:style>
  <w:style w:type="character" w:customStyle="1" w:styleId="31">
    <w:name w:val="Знак Знак3"/>
    <w:rsid w:val="0071070B"/>
    <w:rPr>
      <w:sz w:val="24"/>
      <w:szCs w:val="24"/>
      <w:lang w:val="ru-RU" w:eastAsia="ru-RU" w:bidi="ar-SA"/>
    </w:rPr>
  </w:style>
  <w:style w:type="character" w:customStyle="1" w:styleId="a7">
    <w:name w:val="Схема документа Знак"/>
    <w:link w:val="a6"/>
    <w:semiHidden/>
    <w:locked/>
    <w:rsid w:val="0071070B"/>
    <w:rPr>
      <w:rFonts w:ascii="Tahoma" w:hAnsi="Tahoma" w:cs="Tahoma"/>
      <w:sz w:val="24"/>
      <w:szCs w:val="24"/>
      <w:lang w:val="ru-RU" w:eastAsia="ru-RU" w:bidi="ar-SA"/>
    </w:rPr>
  </w:style>
  <w:style w:type="character" w:styleId="af0">
    <w:name w:val="Strong"/>
    <w:qFormat/>
    <w:rsid w:val="00C34DC4"/>
    <w:rPr>
      <w:b/>
      <w:bCs/>
    </w:rPr>
  </w:style>
  <w:style w:type="paragraph" w:styleId="af1">
    <w:name w:val="Revision"/>
    <w:hidden/>
    <w:uiPriority w:val="99"/>
    <w:semiHidden/>
    <w:rsid w:val="0024748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54A7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ress.tmweb.ru/catalog/609/11110/?sphrase_id=72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43C3-7095-481B-BDE2-93865334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55660</Words>
  <Characters>317263</Characters>
  <Application>Microsoft Office Word</Application>
  <DocSecurity>0</DocSecurity>
  <Lines>2643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>Curnos™</Company>
  <LinksUpToDate>false</LinksUpToDate>
  <CharactersWithSpaces>372179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http://medpress.tmweb.ru/catalog/609/11110/?sphrase_id=7245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subject/>
  <dc:creator>X</dc:creator>
  <cp:keywords/>
  <dc:description/>
  <cp:lastModifiedBy>Вячеслав Кузьменок</cp:lastModifiedBy>
  <cp:revision>2</cp:revision>
  <cp:lastPrinted>2018-05-05T20:10:00Z</cp:lastPrinted>
  <dcterms:created xsi:type="dcterms:W3CDTF">2018-12-02T09:32:00Z</dcterms:created>
  <dcterms:modified xsi:type="dcterms:W3CDTF">2018-12-02T09:32:00Z</dcterms:modified>
</cp:coreProperties>
</file>